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v:fill r:id="rId4" type="tile"/>
    </v:background>
  </w:background>
  <w:body>
    <w:p w:rsidR="005B0C04" w:rsidRPr="001B3D71" w:rsidRDefault="005B0C04">
      <w:pPr>
        <w:rPr>
          <w:vanish/>
        </w:rPr>
      </w:pPr>
    </w:p>
    <w:tbl>
      <w:tblPr>
        <w:tblW w:w="99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0"/>
        <w:gridCol w:w="7528"/>
      </w:tblGrid>
      <w:tr w:rsidR="005B0C04" w:rsidRPr="001B3D71" w:rsidTr="00A11AB9">
        <w:trPr>
          <w:trHeight w:val="501"/>
        </w:trPr>
        <w:tc>
          <w:tcPr>
            <w:tcW w:w="2186" w:type="dxa"/>
            <w:tcBorders>
              <w:top w:val="single" w:sz="4" w:space="0" w:color="auto"/>
              <w:left w:val="single" w:sz="4" w:space="0" w:color="auto"/>
              <w:bottom w:val="single" w:sz="4" w:space="0" w:color="auto"/>
              <w:right w:val="single" w:sz="4" w:space="0" w:color="auto"/>
            </w:tcBorders>
            <w:shd w:val="pct10" w:color="auto" w:fill="FFFFFF"/>
          </w:tcPr>
          <w:p w:rsidR="005B0C04" w:rsidRPr="001B3D71" w:rsidRDefault="005B0C04" w:rsidP="003B6AE8">
            <w:pPr>
              <w:pStyle w:val="NormalWeb"/>
              <w:spacing w:before="0" w:beforeAutospacing="0" w:after="0" w:afterAutospacing="0"/>
              <w:rPr>
                <w:b/>
                <w:bCs/>
              </w:rPr>
            </w:pPr>
          </w:p>
        </w:tc>
        <w:tc>
          <w:tcPr>
            <w:tcW w:w="7762" w:type="dxa"/>
            <w:tcBorders>
              <w:top w:val="single" w:sz="4" w:space="0" w:color="auto"/>
              <w:left w:val="single" w:sz="4" w:space="0" w:color="auto"/>
              <w:bottom w:val="single" w:sz="4" w:space="0" w:color="auto"/>
              <w:right w:val="single" w:sz="4" w:space="0" w:color="auto"/>
            </w:tcBorders>
            <w:shd w:val="pct10" w:color="auto" w:fill="FFFFFF"/>
          </w:tcPr>
          <w:p w:rsidR="003B6AE8" w:rsidRDefault="005B0C04" w:rsidP="00081BC1">
            <w:pPr>
              <w:pStyle w:val="NormalWeb"/>
              <w:tabs>
                <w:tab w:val="left" w:pos="2204"/>
              </w:tabs>
              <w:spacing w:before="0" w:beforeAutospacing="0" w:after="0" w:afterAutospacing="0"/>
              <w:jc w:val="center"/>
              <w:rPr>
                <w:b/>
                <w:bCs/>
              </w:rPr>
            </w:pPr>
            <w:r w:rsidRPr="001B3D71">
              <w:rPr>
                <w:b/>
                <w:bCs/>
              </w:rPr>
              <w:t xml:space="preserve">DIVISION OF CHILD AND FAMILY SERVICES   </w:t>
            </w:r>
          </w:p>
          <w:p w:rsidR="005B0C04" w:rsidRPr="001B3D71" w:rsidRDefault="005B0C04" w:rsidP="00081BC1">
            <w:pPr>
              <w:pStyle w:val="NormalWeb"/>
              <w:numPr>
                <w:ins w:id="0" w:author="DCFS" w:date="2013-01-04T13:35:00Z"/>
              </w:numPr>
              <w:tabs>
                <w:tab w:val="left" w:pos="2204"/>
              </w:tabs>
              <w:spacing w:before="0" w:beforeAutospacing="0" w:after="0" w:afterAutospacing="0"/>
              <w:jc w:val="center"/>
              <w:rPr>
                <w:b/>
                <w:bCs/>
              </w:rPr>
            </w:pPr>
            <w:r w:rsidRPr="001B3D71">
              <w:rPr>
                <w:b/>
                <w:bCs/>
              </w:rPr>
              <w:t>Children’s Mental Health</w:t>
            </w:r>
          </w:p>
        </w:tc>
      </w:tr>
      <w:tr w:rsidR="005B0C04" w:rsidRPr="001B3D71" w:rsidTr="008B3307">
        <w:trPr>
          <w:trHeight w:val="242"/>
        </w:trPr>
        <w:tc>
          <w:tcPr>
            <w:tcW w:w="2186" w:type="dxa"/>
            <w:tcBorders>
              <w:top w:val="single" w:sz="4" w:space="0" w:color="auto"/>
              <w:left w:val="single" w:sz="4" w:space="0" w:color="auto"/>
              <w:bottom w:val="single" w:sz="4" w:space="0" w:color="auto"/>
              <w:right w:val="single" w:sz="4" w:space="0" w:color="auto"/>
            </w:tcBorders>
            <w:shd w:val="pct10" w:color="auto" w:fill="FFFFFF"/>
          </w:tcPr>
          <w:p w:rsidR="005B0C04" w:rsidRPr="001B3D71" w:rsidRDefault="005B0C04">
            <w:pPr>
              <w:pStyle w:val="NormalWeb"/>
              <w:tabs>
                <w:tab w:val="left" w:pos="2204"/>
              </w:tabs>
              <w:spacing w:before="0" w:beforeAutospacing="0" w:after="0" w:afterAutospacing="0"/>
              <w:rPr>
                <w:b/>
                <w:bCs/>
              </w:rPr>
            </w:pPr>
            <w:r w:rsidRPr="001B3D71">
              <w:rPr>
                <w:b/>
                <w:bCs/>
              </w:rPr>
              <w:t>SUBJECT:</w:t>
            </w:r>
            <w:r w:rsidRPr="001B3D71">
              <w:rPr>
                <w:b/>
                <w:bCs/>
              </w:rPr>
              <w:tab/>
            </w:r>
          </w:p>
        </w:tc>
        <w:tc>
          <w:tcPr>
            <w:tcW w:w="7762" w:type="dxa"/>
            <w:tcBorders>
              <w:top w:val="single" w:sz="4" w:space="0" w:color="auto"/>
              <w:left w:val="single" w:sz="4" w:space="0" w:color="auto"/>
              <w:bottom w:val="single" w:sz="4" w:space="0" w:color="auto"/>
              <w:right w:val="single" w:sz="4" w:space="0" w:color="auto"/>
            </w:tcBorders>
            <w:shd w:val="pct10" w:color="auto" w:fill="FFFFFF"/>
            <w:vAlign w:val="center"/>
          </w:tcPr>
          <w:p w:rsidR="005B0C04" w:rsidRPr="00480312" w:rsidRDefault="00186F63" w:rsidP="00480312">
            <w:pPr>
              <w:pStyle w:val="NormalWeb"/>
              <w:tabs>
                <w:tab w:val="left" w:pos="2204"/>
              </w:tabs>
              <w:spacing w:before="0" w:beforeAutospacing="0" w:after="0" w:afterAutospacing="0"/>
              <w:rPr>
                <w:b/>
                <w:bCs/>
              </w:rPr>
            </w:pPr>
            <w:r w:rsidRPr="00480312">
              <w:rPr>
                <w:b/>
                <w:bCs/>
              </w:rPr>
              <w:t>Confidentiality Policy</w:t>
            </w:r>
          </w:p>
        </w:tc>
      </w:tr>
      <w:tr w:rsidR="005B0C04" w:rsidRPr="001B3D71" w:rsidTr="008B3307">
        <w:trPr>
          <w:trHeight w:val="332"/>
        </w:trPr>
        <w:tc>
          <w:tcPr>
            <w:tcW w:w="2186" w:type="dxa"/>
            <w:tcBorders>
              <w:top w:val="single" w:sz="4" w:space="0" w:color="auto"/>
              <w:left w:val="single" w:sz="4" w:space="0" w:color="auto"/>
              <w:bottom w:val="single" w:sz="4" w:space="0" w:color="auto"/>
              <w:right w:val="single" w:sz="4" w:space="0" w:color="auto"/>
            </w:tcBorders>
            <w:shd w:val="pct10" w:color="auto" w:fill="FFFFFF"/>
          </w:tcPr>
          <w:p w:rsidR="005B0C04" w:rsidRPr="001B3D71" w:rsidRDefault="005B0C04">
            <w:pPr>
              <w:tabs>
                <w:tab w:val="left" w:pos="2204"/>
              </w:tabs>
              <w:rPr>
                <w:b/>
                <w:bCs/>
                <w:color w:val="993366"/>
              </w:rPr>
            </w:pPr>
            <w:r w:rsidRPr="001B3D71">
              <w:rPr>
                <w:b/>
                <w:bCs/>
              </w:rPr>
              <w:t>POLICY NUMBER:</w:t>
            </w:r>
            <w:r w:rsidRPr="001B3D71">
              <w:rPr>
                <w:b/>
                <w:bCs/>
              </w:rPr>
              <w:tab/>
            </w:r>
          </w:p>
        </w:tc>
        <w:tc>
          <w:tcPr>
            <w:tcW w:w="7762" w:type="dxa"/>
            <w:tcBorders>
              <w:top w:val="single" w:sz="4" w:space="0" w:color="auto"/>
              <w:left w:val="single" w:sz="4" w:space="0" w:color="auto"/>
              <w:bottom w:val="single" w:sz="4" w:space="0" w:color="auto"/>
              <w:right w:val="single" w:sz="4" w:space="0" w:color="auto"/>
            </w:tcBorders>
            <w:shd w:val="pct10" w:color="auto" w:fill="FFFFFF"/>
            <w:vAlign w:val="center"/>
          </w:tcPr>
          <w:p w:rsidR="005B0C04" w:rsidRPr="001B3D71" w:rsidRDefault="00186F63" w:rsidP="008B3307">
            <w:pPr>
              <w:tabs>
                <w:tab w:val="left" w:pos="2204"/>
              </w:tabs>
              <w:rPr>
                <w:bCs/>
              </w:rPr>
            </w:pPr>
            <w:r>
              <w:rPr>
                <w:bCs/>
              </w:rPr>
              <w:t>CRR-4</w:t>
            </w:r>
          </w:p>
        </w:tc>
      </w:tr>
      <w:tr w:rsidR="005B0C04" w:rsidRPr="001B3D71" w:rsidTr="008B3307">
        <w:trPr>
          <w:trHeight w:val="496"/>
        </w:trPr>
        <w:tc>
          <w:tcPr>
            <w:tcW w:w="2186" w:type="dxa"/>
            <w:tcBorders>
              <w:top w:val="single" w:sz="4" w:space="0" w:color="auto"/>
              <w:left w:val="single" w:sz="4" w:space="0" w:color="auto"/>
              <w:bottom w:val="single" w:sz="4" w:space="0" w:color="auto"/>
              <w:right w:val="single" w:sz="4" w:space="0" w:color="auto"/>
            </w:tcBorders>
            <w:shd w:val="pct10" w:color="auto" w:fill="FFFFFF"/>
          </w:tcPr>
          <w:p w:rsidR="005B0C04" w:rsidRPr="001B3D71" w:rsidRDefault="005B0C04">
            <w:pPr>
              <w:tabs>
                <w:tab w:val="left" w:pos="2204"/>
              </w:tabs>
              <w:rPr>
                <w:b/>
                <w:bCs/>
              </w:rPr>
            </w:pPr>
            <w:r w:rsidRPr="001B3D71">
              <w:rPr>
                <w:b/>
                <w:bCs/>
              </w:rPr>
              <w:t>NUMBER OF PAGES:</w:t>
            </w:r>
            <w:r w:rsidRPr="001B3D71">
              <w:rPr>
                <w:b/>
                <w:bCs/>
              </w:rPr>
              <w:tab/>
            </w:r>
          </w:p>
        </w:tc>
        <w:tc>
          <w:tcPr>
            <w:tcW w:w="7762" w:type="dxa"/>
            <w:tcBorders>
              <w:top w:val="single" w:sz="4" w:space="0" w:color="auto"/>
              <w:left w:val="single" w:sz="4" w:space="0" w:color="auto"/>
              <w:bottom w:val="single" w:sz="4" w:space="0" w:color="auto"/>
              <w:right w:val="single" w:sz="4" w:space="0" w:color="auto"/>
            </w:tcBorders>
            <w:shd w:val="pct10" w:color="auto" w:fill="FFFFFF"/>
            <w:vAlign w:val="center"/>
          </w:tcPr>
          <w:p w:rsidR="005B0C04" w:rsidRPr="001B3D71" w:rsidRDefault="00761892" w:rsidP="008B3307">
            <w:pPr>
              <w:tabs>
                <w:tab w:val="left" w:pos="2204"/>
              </w:tabs>
              <w:rPr>
                <w:bCs/>
              </w:rPr>
            </w:pPr>
            <w:r>
              <w:rPr>
                <w:bCs/>
              </w:rPr>
              <w:t>7</w:t>
            </w:r>
          </w:p>
        </w:tc>
      </w:tr>
      <w:tr w:rsidR="005B0C04" w:rsidRPr="001B3D71" w:rsidTr="008B3307">
        <w:trPr>
          <w:trHeight w:val="496"/>
        </w:trPr>
        <w:tc>
          <w:tcPr>
            <w:tcW w:w="2186" w:type="dxa"/>
            <w:tcBorders>
              <w:top w:val="single" w:sz="4" w:space="0" w:color="auto"/>
              <w:left w:val="single" w:sz="4" w:space="0" w:color="auto"/>
              <w:bottom w:val="single" w:sz="4" w:space="0" w:color="auto"/>
              <w:right w:val="single" w:sz="4" w:space="0" w:color="auto"/>
            </w:tcBorders>
            <w:shd w:val="pct10" w:color="auto" w:fill="FFFFFF"/>
          </w:tcPr>
          <w:p w:rsidR="005B0C04" w:rsidRPr="001B3D71" w:rsidRDefault="005B0C04">
            <w:pPr>
              <w:tabs>
                <w:tab w:val="left" w:pos="2204"/>
              </w:tabs>
              <w:rPr>
                <w:b/>
                <w:bCs/>
              </w:rPr>
            </w:pPr>
            <w:r w:rsidRPr="001B3D71">
              <w:rPr>
                <w:b/>
                <w:bCs/>
              </w:rPr>
              <w:t>EFFECTIVE DATE:</w:t>
            </w:r>
            <w:r w:rsidRPr="001B3D71">
              <w:rPr>
                <w:b/>
                <w:bCs/>
              </w:rPr>
              <w:tab/>
            </w:r>
          </w:p>
        </w:tc>
        <w:tc>
          <w:tcPr>
            <w:tcW w:w="7762" w:type="dxa"/>
            <w:tcBorders>
              <w:top w:val="single" w:sz="4" w:space="0" w:color="auto"/>
              <w:left w:val="single" w:sz="4" w:space="0" w:color="auto"/>
              <w:bottom w:val="single" w:sz="4" w:space="0" w:color="auto"/>
              <w:right w:val="single" w:sz="4" w:space="0" w:color="auto"/>
            </w:tcBorders>
            <w:shd w:val="pct10" w:color="auto" w:fill="FFFFFF"/>
            <w:vAlign w:val="center"/>
          </w:tcPr>
          <w:p w:rsidR="005B0C04" w:rsidRPr="001B3D71" w:rsidRDefault="00480312" w:rsidP="008B3307">
            <w:pPr>
              <w:tabs>
                <w:tab w:val="left" w:pos="2204"/>
              </w:tabs>
              <w:rPr>
                <w:bCs/>
              </w:rPr>
            </w:pPr>
            <w:r>
              <w:rPr>
                <w:bCs/>
              </w:rPr>
              <w:t>January 28, 2015</w:t>
            </w:r>
          </w:p>
        </w:tc>
      </w:tr>
      <w:tr w:rsidR="005B0C04" w:rsidRPr="001B3D71" w:rsidTr="008B3307">
        <w:trPr>
          <w:trHeight w:val="215"/>
        </w:trPr>
        <w:tc>
          <w:tcPr>
            <w:tcW w:w="2186" w:type="dxa"/>
            <w:tcBorders>
              <w:top w:val="single" w:sz="4" w:space="0" w:color="auto"/>
              <w:left w:val="single" w:sz="4" w:space="0" w:color="auto"/>
              <w:bottom w:val="single" w:sz="4" w:space="0" w:color="auto"/>
              <w:right w:val="single" w:sz="4" w:space="0" w:color="auto"/>
            </w:tcBorders>
            <w:shd w:val="pct10" w:color="auto" w:fill="FFFFFF"/>
          </w:tcPr>
          <w:p w:rsidR="005B0C04" w:rsidRPr="001B3D71" w:rsidRDefault="005B0C04">
            <w:pPr>
              <w:tabs>
                <w:tab w:val="left" w:pos="2204"/>
              </w:tabs>
              <w:rPr>
                <w:b/>
                <w:bCs/>
              </w:rPr>
            </w:pPr>
            <w:r w:rsidRPr="001B3D71">
              <w:rPr>
                <w:b/>
                <w:bCs/>
              </w:rPr>
              <w:t>ISSUE DATE:</w:t>
            </w:r>
            <w:r w:rsidRPr="001B3D71">
              <w:rPr>
                <w:b/>
                <w:bCs/>
              </w:rPr>
              <w:tab/>
            </w:r>
          </w:p>
        </w:tc>
        <w:tc>
          <w:tcPr>
            <w:tcW w:w="7762" w:type="dxa"/>
            <w:tcBorders>
              <w:top w:val="single" w:sz="4" w:space="0" w:color="auto"/>
              <w:left w:val="single" w:sz="4" w:space="0" w:color="auto"/>
              <w:bottom w:val="single" w:sz="4" w:space="0" w:color="auto"/>
              <w:right w:val="single" w:sz="4" w:space="0" w:color="auto"/>
            </w:tcBorders>
            <w:shd w:val="pct10" w:color="auto" w:fill="FFFFFF"/>
            <w:vAlign w:val="center"/>
          </w:tcPr>
          <w:p w:rsidR="005B0C04" w:rsidRPr="001B3D71" w:rsidRDefault="00480312" w:rsidP="008B3307">
            <w:pPr>
              <w:tabs>
                <w:tab w:val="left" w:pos="2204"/>
              </w:tabs>
              <w:rPr>
                <w:bCs/>
              </w:rPr>
            </w:pPr>
            <w:r>
              <w:rPr>
                <w:bCs/>
              </w:rPr>
              <w:t>January 21, 2015</w:t>
            </w:r>
          </w:p>
        </w:tc>
      </w:tr>
      <w:tr w:rsidR="00FB182F" w:rsidRPr="001B3D71" w:rsidTr="00A11AB9">
        <w:trPr>
          <w:trHeight w:val="494"/>
        </w:trPr>
        <w:tc>
          <w:tcPr>
            <w:tcW w:w="2186" w:type="dxa"/>
            <w:tcBorders>
              <w:top w:val="single" w:sz="4" w:space="0" w:color="auto"/>
              <w:left w:val="single" w:sz="4" w:space="0" w:color="auto"/>
              <w:bottom w:val="single" w:sz="4" w:space="0" w:color="auto"/>
              <w:right w:val="single" w:sz="4" w:space="0" w:color="auto"/>
            </w:tcBorders>
            <w:shd w:val="pct10" w:color="auto" w:fill="FFFFFF"/>
          </w:tcPr>
          <w:p w:rsidR="00FB182F" w:rsidRPr="001B3D71" w:rsidRDefault="00FB182F">
            <w:pPr>
              <w:pStyle w:val="Heading1"/>
              <w:tabs>
                <w:tab w:val="left" w:pos="2204"/>
              </w:tabs>
              <w:spacing w:before="0" w:beforeAutospacing="0" w:after="0" w:afterAutospacing="0"/>
              <w:jc w:val="left"/>
              <w:rPr>
                <w:rFonts w:ascii="Times New Roman" w:hAnsi="Times New Roman" w:cs="Times New Roman"/>
                <w:bCs/>
              </w:rPr>
            </w:pPr>
            <w:r>
              <w:rPr>
                <w:rFonts w:ascii="Times New Roman" w:hAnsi="Times New Roman" w:cs="Times New Roman"/>
                <w:bCs/>
              </w:rPr>
              <w:t>AUTHORED BY:</w:t>
            </w:r>
          </w:p>
        </w:tc>
        <w:tc>
          <w:tcPr>
            <w:tcW w:w="7762" w:type="dxa"/>
            <w:tcBorders>
              <w:top w:val="single" w:sz="4" w:space="0" w:color="auto"/>
              <w:left w:val="single" w:sz="4" w:space="0" w:color="auto"/>
              <w:bottom w:val="single" w:sz="4" w:space="0" w:color="auto"/>
              <w:right w:val="single" w:sz="4" w:space="0" w:color="auto"/>
            </w:tcBorders>
            <w:shd w:val="pct10" w:color="auto" w:fill="FFFFFF"/>
          </w:tcPr>
          <w:p w:rsidR="00FB182F" w:rsidRDefault="00FB182F" w:rsidP="00F3430B">
            <w:r>
              <w:t>Robin Landry, LCSW</w:t>
            </w:r>
          </w:p>
          <w:p w:rsidR="00FB182F" w:rsidRDefault="00FB182F" w:rsidP="00F3430B">
            <w:r>
              <w:t>Clinical Program Planner II</w:t>
            </w:r>
          </w:p>
        </w:tc>
      </w:tr>
      <w:tr w:rsidR="005B0C04" w:rsidRPr="001B3D71" w:rsidTr="00A11AB9">
        <w:trPr>
          <w:trHeight w:val="494"/>
        </w:trPr>
        <w:tc>
          <w:tcPr>
            <w:tcW w:w="2186" w:type="dxa"/>
            <w:tcBorders>
              <w:top w:val="single" w:sz="4" w:space="0" w:color="auto"/>
              <w:left w:val="single" w:sz="4" w:space="0" w:color="auto"/>
              <w:bottom w:val="single" w:sz="4" w:space="0" w:color="auto"/>
              <w:right w:val="single" w:sz="4" w:space="0" w:color="auto"/>
            </w:tcBorders>
            <w:shd w:val="pct10" w:color="auto" w:fill="FFFFFF"/>
          </w:tcPr>
          <w:p w:rsidR="005B0C04" w:rsidRPr="001B3D71" w:rsidRDefault="005B0C04">
            <w:pPr>
              <w:pStyle w:val="Heading1"/>
              <w:tabs>
                <w:tab w:val="left" w:pos="2204"/>
              </w:tabs>
              <w:spacing w:before="0" w:beforeAutospacing="0" w:after="0" w:afterAutospacing="0"/>
              <w:jc w:val="left"/>
              <w:rPr>
                <w:rFonts w:ascii="Times New Roman" w:hAnsi="Times New Roman" w:cs="Times New Roman"/>
                <w:bCs/>
              </w:rPr>
            </w:pPr>
            <w:r w:rsidRPr="001B3D71">
              <w:rPr>
                <w:rFonts w:ascii="Times New Roman" w:hAnsi="Times New Roman" w:cs="Times New Roman"/>
                <w:bCs/>
              </w:rPr>
              <w:t xml:space="preserve">REVIEWED BY: </w:t>
            </w:r>
          </w:p>
          <w:p w:rsidR="005B0C04" w:rsidRPr="001B3D71" w:rsidRDefault="005B0C04">
            <w:pPr>
              <w:pStyle w:val="Heading1"/>
              <w:tabs>
                <w:tab w:val="left" w:pos="2204"/>
              </w:tabs>
              <w:spacing w:before="0" w:beforeAutospacing="0" w:after="0" w:afterAutospacing="0"/>
              <w:jc w:val="left"/>
              <w:rPr>
                <w:rFonts w:ascii="Times New Roman" w:hAnsi="Times New Roman" w:cs="Times New Roman"/>
                <w:bCs/>
              </w:rPr>
            </w:pPr>
            <w:r w:rsidRPr="001B3D71">
              <w:rPr>
                <w:rFonts w:ascii="Times New Roman" w:hAnsi="Times New Roman" w:cs="Times New Roman"/>
                <w:bCs/>
              </w:rPr>
              <w:tab/>
            </w:r>
          </w:p>
        </w:tc>
        <w:tc>
          <w:tcPr>
            <w:tcW w:w="7762" w:type="dxa"/>
            <w:tcBorders>
              <w:top w:val="single" w:sz="4" w:space="0" w:color="auto"/>
              <w:left w:val="single" w:sz="4" w:space="0" w:color="auto"/>
              <w:bottom w:val="single" w:sz="4" w:space="0" w:color="auto"/>
              <w:right w:val="single" w:sz="4" w:space="0" w:color="auto"/>
            </w:tcBorders>
            <w:shd w:val="pct10" w:color="auto" w:fill="FFFFFF"/>
          </w:tcPr>
          <w:p w:rsidR="00786159" w:rsidRDefault="00186F63" w:rsidP="00F3430B">
            <w:r>
              <w:t>Children’s Mental Health Manage</w:t>
            </w:r>
            <w:r w:rsidR="00F3430B">
              <w:t xml:space="preserve">ment </w:t>
            </w:r>
            <w:r>
              <w:t>Team</w:t>
            </w:r>
          </w:p>
          <w:p w:rsidR="00F76223" w:rsidRPr="001B3D71" w:rsidRDefault="00F76223" w:rsidP="00F3430B">
            <w:r>
              <w:t>Statewide DCFS Policy Workgroup</w:t>
            </w:r>
          </w:p>
        </w:tc>
      </w:tr>
      <w:tr w:rsidR="005B0C04" w:rsidRPr="001B3D71" w:rsidTr="00A11AB9">
        <w:trPr>
          <w:trHeight w:val="496"/>
        </w:trPr>
        <w:tc>
          <w:tcPr>
            <w:tcW w:w="2186" w:type="dxa"/>
            <w:tcBorders>
              <w:top w:val="single" w:sz="4" w:space="0" w:color="auto"/>
              <w:left w:val="single" w:sz="4" w:space="0" w:color="auto"/>
              <w:bottom w:val="single" w:sz="4" w:space="0" w:color="auto"/>
              <w:right w:val="single" w:sz="4" w:space="0" w:color="auto"/>
            </w:tcBorders>
            <w:shd w:val="pct10" w:color="auto" w:fill="FFFFFF"/>
          </w:tcPr>
          <w:p w:rsidR="005B0C04" w:rsidRPr="001B3D71" w:rsidRDefault="005B0C04">
            <w:pPr>
              <w:pStyle w:val="Heading7"/>
              <w:rPr>
                <w:sz w:val="24"/>
              </w:rPr>
            </w:pPr>
            <w:r w:rsidRPr="001B3D71">
              <w:rPr>
                <w:sz w:val="24"/>
              </w:rPr>
              <w:t xml:space="preserve">APPROVED BY:  </w:t>
            </w:r>
          </w:p>
          <w:p w:rsidR="005B0C04" w:rsidRPr="001B3D71" w:rsidRDefault="005B0C04">
            <w:pPr>
              <w:pStyle w:val="Heading7"/>
              <w:rPr>
                <w:sz w:val="24"/>
              </w:rPr>
            </w:pPr>
            <w:r w:rsidRPr="001B3D71">
              <w:rPr>
                <w:sz w:val="24"/>
              </w:rPr>
              <w:t xml:space="preserve">DATE:  </w:t>
            </w:r>
          </w:p>
        </w:tc>
        <w:tc>
          <w:tcPr>
            <w:tcW w:w="7762" w:type="dxa"/>
            <w:tcBorders>
              <w:top w:val="single" w:sz="4" w:space="0" w:color="auto"/>
              <w:left w:val="single" w:sz="4" w:space="0" w:color="auto"/>
              <w:bottom w:val="single" w:sz="4" w:space="0" w:color="auto"/>
              <w:right w:val="single" w:sz="4" w:space="0" w:color="auto"/>
            </w:tcBorders>
            <w:shd w:val="pct10" w:color="auto" w:fill="FFFFFF"/>
          </w:tcPr>
          <w:p w:rsidR="005B0C04" w:rsidRDefault="00186F63">
            <w:pPr>
              <w:pStyle w:val="Heading7"/>
              <w:tabs>
                <w:tab w:val="left" w:pos="2204"/>
              </w:tabs>
              <w:rPr>
                <w:b w:val="0"/>
                <w:sz w:val="24"/>
              </w:rPr>
            </w:pPr>
            <w:smartTag w:uri="urn:schemas-microsoft-com:office:smarttags" w:element="PersonName">
              <w:r>
                <w:rPr>
                  <w:b w:val="0"/>
                  <w:sz w:val="24"/>
                </w:rPr>
                <w:t>Kelly Wooldridge</w:t>
              </w:r>
            </w:smartTag>
            <w:r>
              <w:rPr>
                <w:b w:val="0"/>
                <w:sz w:val="24"/>
              </w:rPr>
              <w:t>, Deputy Administrator</w:t>
            </w:r>
          </w:p>
          <w:p w:rsidR="00480312" w:rsidRPr="00480312" w:rsidRDefault="00480312" w:rsidP="00480312">
            <w:r>
              <w:t>May 2014</w:t>
            </w:r>
          </w:p>
        </w:tc>
      </w:tr>
      <w:tr w:rsidR="005B0C04" w:rsidRPr="001B3D71" w:rsidTr="00A11AB9">
        <w:trPr>
          <w:trHeight w:val="179"/>
        </w:trPr>
        <w:tc>
          <w:tcPr>
            <w:tcW w:w="2186" w:type="dxa"/>
            <w:tcBorders>
              <w:top w:val="single" w:sz="4" w:space="0" w:color="auto"/>
              <w:left w:val="single" w:sz="4" w:space="0" w:color="auto"/>
              <w:bottom w:val="single" w:sz="4" w:space="0" w:color="auto"/>
              <w:right w:val="single" w:sz="4" w:space="0" w:color="auto"/>
            </w:tcBorders>
            <w:shd w:val="pct10" w:color="auto" w:fill="FFFFFF"/>
          </w:tcPr>
          <w:p w:rsidR="005B0C04" w:rsidRPr="001B3D71" w:rsidRDefault="005B0C04">
            <w:pPr>
              <w:pStyle w:val="Heading7"/>
              <w:tabs>
                <w:tab w:val="left" w:pos="2204"/>
              </w:tabs>
              <w:rPr>
                <w:sz w:val="24"/>
              </w:rPr>
            </w:pPr>
            <w:r w:rsidRPr="001B3D71">
              <w:rPr>
                <w:sz w:val="24"/>
              </w:rPr>
              <w:t>SUPERSEDES:</w:t>
            </w:r>
            <w:r w:rsidRPr="001B3D71">
              <w:rPr>
                <w:sz w:val="24"/>
              </w:rPr>
              <w:tab/>
            </w:r>
          </w:p>
        </w:tc>
        <w:tc>
          <w:tcPr>
            <w:tcW w:w="7762" w:type="dxa"/>
            <w:tcBorders>
              <w:top w:val="single" w:sz="4" w:space="0" w:color="auto"/>
              <w:left w:val="single" w:sz="4" w:space="0" w:color="auto"/>
              <w:bottom w:val="single" w:sz="4" w:space="0" w:color="auto"/>
              <w:right w:val="single" w:sz="4" w:space="0" w:color="auto"/>
            </w:tcBorders>
            <w:shd w:val="pct10" w:color="auto" w:fill="FFFFFF"/>
          </w:tcPr>
          <w:p w:rsidR="005B0C04" w:rsidRDefault="004F2207">
            <w:pPr>
              <w:pStyle w:val="Heading7"/>
              <w:tabs>
                <w:tab w:val="left" w:pos="2204"/>
              </w:tabs>
              <w:rPr>
                <w:b w:val="0"/>
                <w:sz w:val="24"/>
              </w:rPr>
            </w:pPr>
            <w:r>
              <w:rPr>
                <w:b w:val="0"/>
                <w:sz w:val="24"/>
              </w:rPr>
              <w:t>ATC Confidentiality Policy, March 2007</w:t>
            </w:r>
          </w:p>
          <w:p w:rsidR="004F2207" w:rsidRDefault="00D93CBA" w:rsidP="004F2207">
            <w:r>
              <w:t>2.05 DWTC Release of Confidential Information Policy, January 2005</w:t>
            </w:r>
          </w:p>
          <w:p w:rsidR="00C279BF" w:rsidRPr="004F2207" w:rsidRDefault="00C279BF" w:rsidP="004F2207">
            <w:r>
              <w:t>6.09 Medical Records Access, September 2010</w:t>
            </w:r>
          </w:p>
        </w:tc>
      </w:tr>
      <w:tr w:rsidR="005B0C04" w:rsidRPr="001B3D71" w:rsidTr="00A11AB9">
        <w:trPr>
          <w:trHeight w:val="496"/>
        </w:trPr>
        <w:tc>
          <w:tcPr>
            <w:tcW w:w="2186" w:type="dxa"/>
            <w:tcBorders>
              <w:top w:val="single" w:sz="4" w:space="0" w:color="auto"/>
              <w:left w:val="single" w:sz="4" w:space="0" w:color="auto"/>
              <w:bottom w:val="single" w:sz="4" w:space="0" w:color="auto"/>
              <w:right w:val="single" w:sz="4" w:space="0" w:color="auto"/>
            </w:tcBorders>
            <w:shd w:val="pct10" w:color="auto" w:fill="FFFFFF"/>
          </w:tcPr>
          <w:p w:rsidR="005B0C04" w:rsidRPr="001B3D71" w:rsidRDefault="005B0C04">
            <w:pPr>
              <w:pStyle w:val="Heading7"/>
              <w:tabs>
                <w:tab w:val="left" w:pos="2204"/>
              </w:tabs>
              <w:rPr>
                <w:sz w:val="24"/>
              </w:rPr>
            </w:pPr>
            <w:r w:rsidRPr="001B3D71">
              <w:rPr>
                <w:sz w:val="24"/>
              </w:rPr>
              <w:t xml:space="preserve">APPROVED BY:  </w:t>
            </w:r>
          </w:p>
          <w:p w:rsidR="005B0C04" w:rsidRPr="001B3D71" w:rsidRDefault="005B0C04">
            <w:pPr>
              <w:rPr>
                <w:b/>
                <w:bCs/>
              </w:rPr>
            </w:pPr>
            <w:r w:rsidRPr="001B3D71">
              <w:rPr>
                <w:b/>
                <w:bCs/>
              </w:rPr>
              <w:t>DATE:</w:t>
            </w:r>
          </w:p>
        </w:tc>
        <w:tc>
          <w:tcPr>
            <w:tcW w:w="7762" w:type="dxa"/>
            <w:tcBorders>
              <w:top w:val="single" w:sz="4" w:space="0" w:color="auto"/>
              <w:left w:val="single" w:sz="4" w:space="0" w:color="auto"/>
              <w:bottom w:val="single" w:sz="4" w:space="0" w:color="auto"/>
              <w:right w:val="single" w:sz="4" w:space="0" w:color="auto"/>
            </w:tcBorders>
            <w:shd w:val="pct10" w:color="auto" w:fill="FFFFFF"/>
          </w:tcPr>
          <w:p w:rsidR="005B0C04" w:rsidRDefault="00DF29FA">
            <w:r>
              <w:t xml:space="preserve">The Commission on </w:t>
            </w:r>
            <w:r w:rsidR="00186F63">
              <w:t>Behavioral Health</w:t>
            </w:r>
            <w:r>
              <w:t xml:space="preserve"> </w:t>
            </w:r>
          </w:p>
          <w:p w:rsidR="00DF29FA" w:rsidRPr="001B3D71" w:rsidRDefault="00480312" w:rsidP="00480312">
            <w:r>
              <w:t>January 16, 2016</w:t>
            </w:r>
          </w:p>
        </w:tc>
      </w:tr>
      <w:tr w:rsidR="005B0C04" w:rsidRPr="001B3D71" w:rsidTr="00A11AB9">
        <w:trPr>
          <w:trHeight w:val="496"/>
        </w:trPr>
        <w:tc>
          <w:tcPr>
            <w:tcW w:w="2186" w:type="dxa"/>
            <w:tcBorders>
              <w:top w:val="single" w:sz="4" w:space="0" w:color="auto"/>
              <w:left w:val="single" w:sz="4" w:space="0" w:color="auto"/>
              <w:bottom w:val="single" w:sz="4" w:space="0" w:color="auto"/>
              <w:right w:val="single" w:sz="4" w:space="0" w:color="auto"/>
            </w:tcBorders>
            <w:shd w:val="pct10" w:color="auto" w:fill="FFFFFF"/>
          </w:tcPr>
          <w:p w:rsidR="005B0C04" w:rsidRPr="001B3D71" w:rsidRDefault="005B0C04">
            <w:pPr>
              <w:rPr>
                <w:b/>
                <w:bCs/>
              </w:rPr>
            </w:pPr>
            <w:r w:rsidRPr="001B3D71">
              <w:rPr>
                <w:b/>
                <w:bCs/>
              </w:rPr>
              <w:t xml:space="preserve">REFERENCES:  </w:t>
            </w:r>
          </w:p>
        </w:tc>
        <w:tc>
          <w:tcPr>
            <w:tcW w:w="7762" w:type="dxa"/>
            <w:tcBorders>
              <w:top w:val="single" w:sz="4" w:space="0" w:color="auto"/>
              <w:left w:val="single" w:sz="4" w:space="0" w:color="auto"/>
              <w:bottom w:val="single" w:sz="4" w:space="0" w:color="auto"/>
              <w:right w:val="single" w:sz="4" w:space="0" w:color="auto"/>
            </w:tcBorders>
            <w:shd w:val="pct10" w:color="auto" w:fill="FFFFFF"/>
          </w:tcPr>
          <w:p w:rsidR="00081BC1" w:rsidRPr="00D93CBA" w:rsidRDefault="00081BC1">
            <w:pPr>
              <w:jc w:val="both"/>
              <w:rPr>
                <w:b/>
                <w:bCs/>
              </w:rPr>
            </w:pPr>
            <w:r w:rsidRPr="00D93CBA">
              <w:rPr>
                <w:b/>
                <w:bCs/>
              </w:rPr>
              <w:t>FEDERAL</w:t>
            </w:r>
            <w:r w:rsidR="00A771BA" w:rsidRPr="00D93CBA">
              <w:rPr>
                <w:b/>
                <w:bCs/>
              </w:rPr>
              <w:t xml:space="preserve"> STATUTES AND</w:t>
            </w:r>
            <w:r w:rsidRPr="00D93CBA">
              <w:rPr>
                <w:b/>
                <w:bCs/>
              </w:rPr>
              <w:t xml:space="preserve"> REGULATIONS</w:t>
            </w:r>
          </w:p>
          <w:p w:rsidR="00F3430B" w:rsidRPr="00D93CBA" w:rsidRDefault="00F3430B" w:rsidP="00F3430B">
            <w:pPr>
              <w:autoSpaceDE w:val="0"/>
              <w:autoSpaceDN w:val="0"/>
              <w:adjustRightInd w:val="0"/>
            </w:pPr>
            <w:r w:rsidRPr="00D93CBA">
              <w:t>42 U.S.C. § 290-dd-2</w:t>
            </w:r>
          </w:p>
          <w:p w:rsidR="00F3430B" w:rsidRPr="00D93CBA" w:rsidRDefault="00F3430B" w:rsidP="00F3430B">
            <w:pPr>
              <w:autoSpaceDE w:val="0"/>
              <w:autoSpaceDN w:val="0"/>
              <w:adjustRightInd w:val="0"/>
            </w:pPr>
            <w:r w:rsidRPr="00D93CBA">
              <w:t>42 U.S.C. 10805</w:t>
            </w:r>
          </w:p>
          <w:p w:rsidR="00F3430B" w:rsidRPr="00D93CBA" w:rsidRDefault="00F3430B" w:rsidP="00F3430B">
            <w:pPr>
              <w:autoSpaceDE w:val="0"/>
              <w:autoSpaceDN w:val="0"/>
              <w:adjustRightInd w:val="0"/>
            </w:pPr>
            <w:r w:rsidRPr="00D93CBA">
              <w:t>Title XIII, Subtitle D of the American Recovery and Reinvestment Act of</w:t>
            </w:r>
          </w:p>
          <w:p w:rsidR="00F3430B" w:rsidRPr="00D93CBA" w:rsidRDefault="00F3430B" w:rsidP="00F3430B">
            <w:pPr>
              <w:autoSpaceDE w:val="0"/>
              <w:autoSpaceDN w:val="0"/>
              <w:adjustRightInd w:val="0"/>
            </w:pPr>
            <w:r w:rsidRPr="00D93CBA">
              <w:t>2009 (HITECH Act)</w:t>
            </w:r>
          </w:p>
          <w:p w:rsidR="00F3430B" w:rsidRPr="00D93CBA" w:rsidRDefault="00F3430B" w:rsidP="00F3430B">
            <w:pPr>
              <w:autoSpaceDE w:val="0"/>
              <w:autoSpaceDN w:val="0"/>
              <w:adjustRightInd w:val="0"/>
            </w:pPr>
            <w:r w:rsidRPr="00D93CBA">
              <w:t>42 C.F.R. Part 2</w:t>
            </w:r>
          </w:p>
          <w:p w:rsidR="00F3430B" w:rsidRPr="00D93CBA" w:rsidRDefault="00F3430B" w:rsidP="00F3430B">
            <w:pPr>
              <w:autoSpaceDE w:val="0"/>
              <w:autoSpaceDN w:val="0"/>
              <w:adjustRightInd w:val="0"/>
            </w:pPr>
            <w:r w:rsidRPr="00D93CBA">
              <w:t>45 C.F.R. Part 160, Subparts A and B</w:t>
            </w:r>
          </w:p>
          <w:p w:rsidR="00DF29FA" w:rsidRPr="00D93CBA" w:rsidRDefault="00F3430B" w:rsidP="00F3430B">
            <w:pPr>
              <w:jc w:val="both"/>
            </w:pPr>
            <w:r w:rsidRPr="00D93CBA">
              <w:t>45 C.F.R. Part 164, Subparts A and E</w:t>
            </w:r>
          </w:p>
          <w:p w:rsidR="00F3430B" w:rsidRPr="00D93CBA" w:rsidRDefault="00F3430B" w:rsidP="00F3430B">
            <w:pPr>
              <w:jc w:val="both"/>
              <w:rPr>
                <w:bCs/>
              </w:rPr>
            </w:pPr>
          </w:p>
          <w:p w:rsidR="00081BC1" w:rsidRPr="00D93CBA" w:rsidRDefault="00081BC1">
            <w:pPr>
              <w:jc w:val="both"/>
              <w:rPr>
                <w:b/>
                <w:bCs/>
              </w:rPr>
            </w:pPr>
            <w:smartTag w:uri="urn:schemas-microsoft-com:office:smarttags" w:element="State">
              <w:smartTag w:uri="urn:schemas-microsoft-com:office:smarttags" w:element="place">
                <w:r w:rsidRPr="00D93CBA">
                  <w:rPr>
                    <w:b/>
                    <w:bCs/>
                  </w:rPr>
                  <w:t>NEVADA</w:t>
                </w:r>
              </w:smartTag>
            </w:smartTag>
            <w:r w:rsidRPr="00D93CBA">
              <w:rPr>
                <w:b/>
                <w:bCs/>
              </w:rPr>
              <w:t xml:space="preserve"> REVISED STATUTES</w:t>
            </w:r>
          </w:p>
          <w:p w:rsidR="00D93CBA" w:rsidRPr="00D93CBA" w:rsidRDefault="00D93CBA" w:rsidP="00D93CBA">
            <w:r w:rsidRPr="00D93CBA">
              <w:t>NRS 433A.360</w:t>
            </w:r>
            <w:r>
              <w:t xml:space="preserve"> </w:t>
            </w:r>
          </w:p>
          <w:p w:rsidR="00D93CBA" w:rsidRPr="00D93CBA" w:rsidRDefault="00D93CBA" w:rsidP="00D93CBA">
            <w:r w:rsidRPr="00D93CBA">
              <w:t>NRS 433.504</w:t>
            </w:r>
            <w:r>
              <w:t xml:space="preserve"> </w:t>
            </w:r>
          </w:p>
          <w:p w:rsidR="00081BC1" w:rsidRPr="00D93CBA" w:rsidRDefault="00081BC1">
            <w:pPr>
              <w:jc w:val="both"/>
              <w:rPr>
                <w:bCs/>
              </w:rPr>
            </w:pPr>
          </w:p>
          <w:p w:rsidR="00081BC1" w:rsidRPr="00D93CBA" w:rsidRDefault="00081BC1">
            <w:pPr>
              <w:jc w:val="both"/>
              <w:rPr>
                <w:b/>
                <w:bCs/>
              </w:rPr>
            </w:pPr>
            <w:r w:rsidRPr="00D93CBA">
              <w:rPr>
                <w:b/>
                <w:bCs/>
              </w:rPr>
              <w:t>RELATED POLICY AND RESEACH DOCUMENTS</w:t>
            </w:r>
          </w:p>
          <w:p w:rsidR="00E22E8C" w:rsidRDefault="00E22E8C">
            <w:pPr>
              <w:jc w:val="both"/>
              <w:rPr>
                <w:bCs/>
              </w:rPr>
            </w:pPr>
            <w:r>
              <w:rPr>
                <w:bCs/>
              </w:rPr>
              <w:t>CRR-2 Client’s Rights and Responsibilities Policy</w:t>
            </w:r>
            <w:r w:rsidR="003864BA">
              <w:rPr>
                <w:bCs/>
              </w:rPr>
              <w:t>, March 2014</w:t>
            </w:r>
          </w:p>
          <w:p w:rsidR="00E22E8C" w:rsidRDefault="00E22E8C">
            <w:pPr>
              <w:jc w:val="both"/>
              <w:rPr>
                <w:bCs/>
              </w:rPr>
            </w:pPr>
            <w:r>
              <w:rPr>
                <w:bCs/>
              </w:rPr>
              <w:t>CRR-3 Consent to Treatment Policy</w:t>
            </w:r>
            <w:r w:rsidR="00480312">
              <w:rPr>
                <w:bCs/>
              </w:rPr>
              <w:t>, January 2015</w:t>
            </w:r>
          </w:p>
          <w:p w:rsidR="00177BEC" w:rsidRDefault="00177BEC">
            <w:pPr>
              <w:jc w:val="both"/>
              <w:rPr>
                <w:bCs/>
              </w:rPr>
            </w:pPr>
            <w:r>
              <w:rPr>
                <w:bCs/>
              </w:rPr>
              <w:t xml:space="preserve">SP-7 </w:t>
            </w:r>
            <w:r w:rsidR="00A53E72">
              <w:rPr>
                <w:bCs/>
              </w:rPr>
              <w:t xml:space="preserve">   </w:t>
            </w:r>
            <w:r>
              <w:rPr>
                <w:bCs/>
              </w:rPr>
              <w:t>Intake Policy</w:t>
            </w:r>
            <w:r w:rsidR="00480312">
              <w:rPr>
                <w:bCs/>
              </w:rPr>
              <w:t>, January 2015</w:t>
            </w:r>
          </w:p>
          <w:p w:rsidR="009E0B78" w:rsidRPr="009E0B78" w:rsidRDefault="009E0B78" w:rsidP="009E0B78">
            <w:pPr>
              <w:pStyle w:val="ListParagraph"/>
              <w:ind w:left="0"/>
              <w:jc w:val="both"/>
              <w:textAlignment w:val="baseline"/>
            </w:pPr>
            <w:r w:rsidRPr="009E0B78">
              <w:t xml:space="preserve">2.30 </w:t>
            </w:r>
            <w:r w:rsidR="00A53E72">
              <w:t xml:space="preserve">   </w:t>
            </w:r>
            <w:r w:rsidRPr="009E0B78">
              <w:rPr>
                <w:bCs/>
              </w:rPr>
              <w:t>Reporting Suspected Abuse and Neglect of Clients, April 2011</w:t>
            </w:r>
            <w:r w:rsidRPr="009E0B78">
              <w:t xml:space="preserve"> </w:t>
            </w:r>
          </w:p>
          <w:p w:rsidR="00241E1B" w:rsidRDefault="003864BA">
            <w:pPr>
              <w:jc w:val="both"/>
              <w:rPr>
                <w:bCs/>
              </w:rPr>
            </w:pPr>
            <w:r>
              <w:rPr>
                <w:bCs/>
              </w:rPr>
              <w:t>SP</w:t>
            </w:r>
            <w:r w:rsidR="00A53E72">
              <w:rPr>
                <w:bCs/>
              </w:rPr>
              <w:t>-</w:t>
            </w:r>
            <w:r>
              <w:rPr>
                <w:bCs/>
              </w:rPr>
              <w:t xml:space="preserve">4 </w:t>
            </w:r>
            <w:r w:rsidR="00241E1B" w:rsidRPr="00D93CBA">
              <w:rPr>
                <w:bCs/>
              </w:rPr>
              <w:t xml:space="preserve"> </w:t>
            </w:r>
            <w:r w:rsidR="00A53E72">
              <w:rPr>
                <w:bCs/>
              </w:rPr>
              <w:t xml:space="preserve"> </w:t>
            </w:r>
            <w:r w:rsidR="00241E1B" w:rsidRPr="00D93CBA">
              <w:rPr>
                <w:bCs/>
              </w:rPr>
              <w:t>Documentation Policy</w:t>
            </w:r>
            <w:r w:rsidR="00480312">
              <w:rPr>
                <w:bCs/>
              </w:rPr>
              <w:t>, January 2015</w:t>
            </w:r>
          </w:p>
          <w:p w:rsidR="00A53E72" w:rsidRPr="00D93CBA" w:rsidRDefault="00A53E72">
            <w:pPr>
              <w:jc w:val="both"/>
              <w:rPr>
                <w:bCs/>
              </w:rPr>
            </w:pPr>
            <w:r>
              <w:rPr>
                <w:bCs/>
              </w:rPr>
              <w:t>10.40  Child and Family Team Poli</w:t>
            </w:r>
            <w:r w:rsidR="00480312">
              <w:rPr>
                <w:bCs/>
              </w:rPr>
              <w:t>cy, October 2007</w:t>
            </w:r>
          </w:p>
          <w:p w:rsidR="00E22E8C" w:rsidRDefault="00E22E8C" w:rsidP="00E22E8C">
            <w:pPr>
              <w:jc w:val="both"/>
              <w:rPr>
                <w:bCs/>
              </w:rPr>
            </w:pPr>
            <w:r w:rsidRPr="00D93CBA">
              <w:rPr>
                <w:bCs/>
              </w:rPr>
              <w:t>DCFS Health Insurance Portability and Privacy Act (HIPAA) Manual</w:t>
            </w:r>
          </w:p>
          <w:p w:rsidR="0016168A" w:rsidRDefault="0016168A" w:rsidP="00E22E8C">
            <w:pPr>
              <w:jc w:val="both"/>
              <w:rPr>
                <w:bCs/>
              </w:rPr>
            </w:pPr>
          </w:p>
          <w:p w:rsidR="0016168A" w:rsidRPr="0016168A" w:rsidRDefault="0016168A" w:rsidP="00E22E8C">
            <w:pPr>
              <w:jc w:val="both"/>
              <w:rPr>
                <w:b/>
                <w:bCs/>
              </w:rPr>
            </w:pPr>
            <w:r w:rsidRPr="0016168A">
              <w:rPr>
                <w:b/>
                <w:bCs/>
              </w:rPr>
              <w:t>MEDICAID SERVICES MANUAL REGULATIONS</w:t>
            </w:r>
          </w:p>
          <w:p w:rsidR="00341890" w:rsidRDefault="00341890" w:rsidP="00E22E8C">
            <w:pPr>
              <w:jc w:val="both"/>
              <w:rPr>
                <w:bCs/>
              </w:rPr>
            </w:pPr>
            <w:r>
              <w:rPr>
                <w:bCs/>
              </w:rPr>
              <w:t>MSM 100</w:t>
            </w:r>
          </w:p>
          <w:p w:rsidR="00BF0120" w:rsidRDefault="00BF0120" w:rsidP="00E22E8C">
            <w:pPr>
              <w:jc w:val="both"/>
              <w:rPr>
                <w:bCs/>
              </w:rPr>
            </w:pPr>
            <w:r>
              <w:rPr>
                <w:bCs/>
              </w:rPr>
              <w:t>MSM 400</w:t>
            </w:r>
          </w:p>
          <w:p w:rsidR="00BF0120" w:rsidRDefault="00BF0120" w:rsidP="00E22E8C">
            <w:pPr>
              <w:jc w:val="both"/>
              <w:rPr>
                <w:bCs/>
              </w:rPr>
            </w:pPr>
            <w:r>
              <w:rPr>
                <w:bCs/>
              </w:rPr>
              <w:t xml:space="preserve">MSM 2500 </w:t>
            </w:r>
          </w:p>
          <w:p w:rsidR="00BF0120" w:rsidRDefault="00BF0120" w:rsidP="00E22E8C">
            <w:pPr>
              <w:jc w:val="both"/>
              <w:rPr>
                <w:bCs/>
              </w:rPr>
            </w:pPr>
            <w:r>
              <w:rPr>
                <w:bCs/>
              </w:rPr>
              <w:t>MSM 3600</w:t>
            </w:r>
          </w:p>
          <w:p w:rsidR="00BF0120" w:rsidRPr="00D93CBA" w:rsidRDefault="00BF0120" w:rsidP="00E22E8C">
            <w:pPr>
              <w:jc w:val="both"/>
              <w:rPr>
                <w:bCs/>
              </w:rPr>
            </w:pPr>
          </w:p>
          <w:p w:rsidR="00D93CBA" w:rsidRPr="00D93CBA" w:rsidRDefault="00D93CBA" w:rsidP="00D93CBA">
            <w:pPr>
              <w:jc w:val="both"/>
            </w:pPr>
            <w:r w:rsidRPr="00D93CBA">
              <w:rPr>
                <w:b/>
              </w:rPr>
              <w:t xml:space="preserve">JOINT COMMISSION </w:t>
            </w:r>
            <w:r w:rsidR="00081BC1" w:rsidRPr="00D93CBA">
              <w:rPr>
                <w:b/>
                <w:bCs/>
              </w:rPr>
              <w:t>ACCREDI</w:t>
            </w:r>
            <w:r w:rsidR="00A20670" w:rsidRPr="00D93CBA">
              <w:rPr>
                <w:b/>
                <w:bCs/>
              </w:rPr>
              <w:t>T</w:t>
            </w:r>
            <w:r w:rsidR="00081BC1" w:rsidRPr="00D93CBA">
              <w:rPr>
                <w:b/>
                <w:bCs/>
              </w:rPr>
              <w:t>ATION STANDARD</w:t>
            </w:r>
            <w:r w:rsidR="003864BA">
              <w:rPr>
                <w:b/>
                <w:bCs/>
              </w:rPr>
              <w:t>S</w:t>
            </w:r>
            <w:r w:rsidRPr="00D93CBA">
              <w:tab/>
            </w:r>
          </w:p>
          <w:p w:rsidR="00D93CBA" w:rsidRPr="00D93CBA" w:rsidRDefault="009B7548" w:rsidP="00D93CBA">
            <w:pPr>
              <w:jc w:val="both"/>
              <w:rPr>
                <w:b/>
                <w:bCs/>
              </w:rPr>
            </w:pPr>
            <w:r>
              <w:lastRenderedPageBreak/>
              <w:t>Rights</w:t>
            </w:r>
            <w:r w:rsidR="00D93CBA" w:rsidRPr="00D93CBA">
              <w:t xml:space="preserve"> and Responsibilities </w:t>
            </w:r>
            <w:r>
              <w:t xml:space="preserve">of the Individual </w:t>
            </w:r>
            <w:r w:rsidR="00D93CBA" w:rsidRPr="00D93CBA">
              <w:t>(RI)</w:t>
            </w:r>
          </w:p>
          <w:p w:rsidR="005B0C04" w:rsidRPr="00D93CBA" w:rsidRDefault="009B7548" w:rsidP="009B7548">
            <w:pPr>
              <w:rPr>
                <w:bCs/>
              </w:rPr>
            </w:pPr>
            <w:r>
              <w:t>Care, Treatment, and Services (CTS</w:t>
            </w:r>
            <w:r w:rsidR="00D93CBA" w:rsidRPr="00D93CBA">
              <w:t>)</w:t>
            </w:r>
            <w:r w:rsidR="00D93CBA" w:rsidRPr="00D93CBA">
              <w:tab/>
            </w:r>
          </w:p>
        </w:tc>
      </w:tr>
      <w:tr w:rsidR="005B0C04" w:rsidRPr="006E7C93" w:rsidTr="00A11AB9">
        <w:trPr>
          <w:trHeight w:val="496"/>
        </w:trPr>
        <w:tc>
          <w:tcPr>
            <w:tcW w:w="2186" w:type="dxa"/>
            <w:tcBorders>
              <w:top w:val="single" w:sz="4" w:space="0" w:color="auto"/>
              <w:left w:val="single" w:sz="4" w:space="0" w:color="auto"/>
              <w:bottom w:val="single" w:sz="4" w:space="0" w:color="auto"/>
              <w:right w:val="single" w:sz="4" w:space="0" w:color="auto"/>
            </w:tcBorders>
            <w:shd w:val="pct10" w:color="auto" w:fill="FFFFFF"/>
          </w:tcPr>
          <w:p w:rsidR="005B0C04" w:rsidRPr="006E7C93" w:rsidRDefault="005B0C04">
            <w:pPr>
              <w:rPr>
                <w:b/>
                <w:bCs/>
              </w:rPr>
            </w:pPr>
            <w:r w:rsidRPr="006E7C93">
              <w:rPr>
                <w:b/>
                <w:bCs/>
              </w:rPr>
              <w:lastRenderedPageBreak/>
              <w:t xml:space="preserve">ATTACHMENTS: </w:t>
            </w:r>
          </w:p>
        </w:tc>
        <w:tc>
          <w:tcPr>
            <w:tcW w:w="7762" w:type="dxa"/>
            <w:tcBorders>
              <w:top w:val="single" w:sz="4" w:space="0" w:color="auto"/>
              <w:left w:val="single" w:sz="4" w:space="0" w:color="auto"/>
              <w:bottom w:val="single" w:sz="4" w:space="0" w:color="auto"/>
              <w:right w:val="single" w:sz="4" w:space="0" w:color="auto"/>
            </w:tcBorders>
            <w:shd w:val="pct10" w:color="auto" w:fill="FFFFFF"/>
          </w:tcPr>
          <w:p w:rsidR="00600699" w:rsidRPr="006E7C93" w:rsidRDefault="00600699" w:rsidP="00055100">
            <w:pPr>
              <w:autoSpaceDE w:val="0"/>
              <w:autoSpaceDN w:val="0"/>
              <w:adjustRightInd w:val="0"/>
              <w:ind w:left="1414" w:hanging="1350"/>
              <w:rPr>
                <w:bCs/>
                <w:iCs/>
              </w:rPr>
            </w:pPr>
            <w:r w:rsidRPr="00A2634D">
              <w:rPr>
                <w:b/>
                <w:bCs/>
              </w:rPr>
              <w:t>Attachment A:</w:t>
            </w:r>
            <w:r w:rsidRPr="006E7C93">
              <w:rPr>
                <w:bCs/>
              </w:rPr>
              <w:t xml:space="preserve"> </w:t>
            </w:r>
            <w:r w:rsidR="00A2634D">
              <w:rPr>
                <w:bCs/>
              </w:rPr>
              <w:t xml:space="preserve"> </w:t>
            </w:r>
            <w:r w:rsidRPr="006E7C93">
              <w:rPr>
                <w:bCs/>
                <w:iCs/>
              </w:rPr>
              <w:t xml:space="preserve">Authorization for Release of Confidential Information </w:t>
            </w:r>
          </w:p>
          <w:p w:rsidR="00A2634D" w:rsidRDefault="00807FF7" w:rsidP="00055100">
            <w:pPr>
              <w:ind w:left="1594" w:hanging="1530"/>
            </w:pPr>
            <w:r w:rsidRPr="00A2634D">
              <w:rPr>
                <w:b/>
              </w:rPr>
              <w:t>Attachment</w:t>
            </w:r>
            <w:r w:rsidR="006E7C93" w:rsidRPr="00A2634D">
              <w:rPr>
                <w:b/>
              </w:rPr>
              <w:t xml:space="preserve"> </w:t>
            </w:r>
            <w:r w:rsidR="00FB777E" w:rsidRPr="00A2634D">
              <w:rPr>
                <w:b/>
              </w:rPr>
              <w:t>B</w:t>
            </w:r>
            <w:r w:rsidRPr="00A2634D">
              <w:rPr>
                <w:b/>
              </w:rPr>
              <w:t>:</w:t>
            </w:r>
            <w:r w:rsidRPr="00195DB1">
              <w:t xml:space="preserve"> </w:t>
            </w:r>
            <w:r w:rsidR="00054519">
              <w:t xml:space="preserve"> </w:t>
            </w:r>
            <w:r w:rsidR="00A2634D">
              <w:t>List of Persons Accessing Confidential Information</w:t>
            </w:r>
          </w:p>
          <w:p w:rsidR="004A4A40" w:rsidRPr="006E7C93" w:rsidRDefault="00A2634D" w:rsidP="00A2634D">
            <w:pPr>
              <w:ind w:left="1774" w:hanging="1710"/>
            </w:pPr>
            <w:r w:rsidRPr="00A2634D">
              <w:rPr>
                <w:b/>
              </w:rPr>
              <w:t>Attachment C:</w:t>
            </w:r>
            <w:r w:rsidRPr="006E7C93">
              <w:t xml:space="preserve"> </w:t>
            </w:r>
            <w:r>
              <w:t xml:space="preserve"> </w:t>
            </w:r>
            <w:r w:rsidR="00807FF7" w:rsidRPr="00195DB1">
              <w:t>Limits of Confidentiality Acknowledgement for Unlicensed DCFS Staff</w:t>
            </w:r>
            <w:r w:rsidR="00807FF7" w:rsidRPr="006E7C93">
              <w:t xml:space="preserve"> </w:t>
            </w:r>
          </w:p>
          <w:p w:rsidR="006E7C93" w:rsidRPr="006E7C93" w:rsidRDefault="00A2634D" w:rsidP="00160753">
            <w:pPr>
              <w:ind w:left="1414" w:hanging="1350"/>
              <w:rPr>
                <w:bCs/>
              </w:rPr>
            </w:pPr>
            <w:r w:rsidRPr="00A2634D">
              <w:rPr>
                <w:b/>
              </w:rPr>
              <w:t>Attachment D:</w:t>
            </w:r>
            <w:r>
              <w:t xml:space="preserve">  </w:t>
            </w:r>
            <w:r w:rsidR="006E7C93" w:rsidRPr="006E7C93">
              <w:t>DHHS/DCFS</w:t>
            </w:r>
            <w:r w:rsidR="00E07EED">
              <w:t xml:space="preserve"> Workforce</w:t>
            </w:r>
            <w:r w:rsidR="006E7C93" w:rsidRPr="006E7C93">
              <w:t xml:space="preserve"> Confidentiality Agreement </w:t>
            </w:r>
          </w:p>
        </w:tc>
      </w:tr>
    </w:tbl>
    <w:p w:rsidR="005B0C04" w:rsidRPr="006E7C93" w:rsidRDefault="005B0C04">
      <w:pPr>
        <w:rPr>
          <w:u w:val="single"/>
        </w:rPr>
      </w:pPr>
    </w:p>
    <w:p w:rsidR="005B0C04" w:rsidRPr="001B3D71" w:rsidRDefault="005B0C04" w:rsidP="00D516A8">
      <w:pPr>
        <w:numPr>
          <w:ilvl w:val="0"/>
          <w:numId w:val="6"/>
        </w:numPr>
        <w:tabs>
          <w:tab w:val="clear" w:pos="720"/>
        </w:tabs>
        <w:ind w:left="360" w:hanging="360"/>
        <w:rPr>
          <w:b/>
          <w:bCs/>
        </w:rPr>
      </w:pPr>
      <w:r w:rsidRPr="001B3D71">
        <w:rPr>
          <w:b/>
          <w:bCs/>
        </w:rPr>
        <w:t>POLICY</w:t>
      </w:r>
    </w:p>
    <w:p w:rsidR="004B5889" w:rsidRPr="004B5889" w:rsidRDefault="00DF29FA" w:rsidP="00D516A8">
      <w:pPr>
        <w:autoSpaceDE w:val="0"/>
        <w:autoSpaceDN w:val="0"/>
        <w:adjustRightInd w:val="0"/>
        <w:ind w:left="360"/>
      </w:pPr>
      <w:r w:rsidRPr="004B5889">
        <w:rPr>
          <w:bCs/>
        </w:rPr>
        <w:t xml:space="preserve">It is the policy of the Division </w:t>
      </w:r>
      <w:r w:rsidR="009B7548">
        <w:rPr>
          <w:bCs/>
        </w:rPr>
        <w:t>of</w:t>
      </w:r>
      <w:r w:rsidRPr="004B5889">
        <w:rPr>
          <w:bCs/>
        </w:rPr>
        <w:t xml:space="preserve"> Child and Family Services</w:t>
      </w:r>
      <w:r w:rsidR="004B5889" w:rsidRPr="004B5889">
        <w:rPr>
          <w:bCs/>
        </w:rPr>
        <w:t xml:space="preserve"> that all information and records</w:t>
      </w:r>
      <w:r w:rsidR="004B5889" w:rsidRPr="004B5889">
        <w:t xml:space="preserve"> obtained or received</w:t>
      </w:r>
      <w:r w:rsidR="003B47D5">
        <w:t xml:space="preserve"> </w:t>
      </w:r>
      <w:r w:rsidR="004B5889" w:rsidRPr="004B5889">
        <w:t>in the course of providing</w:t>
      </w:r>
      <w:r w:rsidR="0016168A">
        <w:t xml:space="preserve"> </w:t>
      </w:r>
      <w:r w:rsidR="0016168A" w:rsidRPr="004B5889">
        <w:t xml:space="preserve">behavioral health services to a client </w:t>
      </w:r>
      <w:r w:rsidR="004B5889" w:rsidRPr="004B5889">
        <w:t xml:space="preserve">or </w:t>
      </w:r>
      <w:r w:rsidR="0016168A">
        <w:t>requesting payment reimbursement for these services</w:t>
      </w:r>
      <w:r w:rsidR="003B47D5">
        <w:t>, whether in written format, electronic format or oral format</w:t>
      </w:r>
      <w:r w:rsidR="00BA726B">
        <w:t xml:space="preserve">, </w:t>
      </w:r>
      <w:r w:rsidR="00BA726B" w:rsidRPr="004B5889">
        <w:t>are</w:t>
      </w:r>
      <w:r w:rsidR="004B5889" w:rsidRPr="004B5889">
        <w:t xml:space="preserve"> confidential and shall only be disclosed or released according to the provisions of this policy and applicable federal and state laws. </w:t>
      </w:r>
    </w:p>
    <w:p w:rsidR="004B5889" w:rsidRPr="004B5889" w:rsidRDefault="004B5889" w:rsidP="004B5889">
      <w:pPr>
        <w:autoSpaceDE w:val="0"/>
        <w:autoSpaceDN w:val="0"/>
        <w:adjustRightInd w:val="0"/>
        <w:ind w:left="720"/>
      </w:pPr>
    </w:p>
    <w:p w:rsidR="005B0C04" w:rsidRPr="001B3D71" w:rsidRDefault="005B0C04" w:rsidP="00D516A8">
      <w:pPr>
        <w:numPr>
          <w:ilvl w:val="0"/>
          <w:numId w:val="6"/>
        </w:numPr>
        <w:tabs>
          <w:tab w:val="clear" w:pos="720"/>
        </w:tabs>
        <w:ind w:left="360" w:hanging="360"/>
        <w:rPr>
          <w:b/>
          <w:bCs/>
        </w:rPr>
      </w:pPr>
      <w:r w:rsidRPr="001B3D71">
        <w:rPr>
          <w:b/>
          <w:bCs/>
        </w:rPr>
        <w:t>PURPOSE</w:t>
      </w:r>
    </w:p>
    <w:p w:rsidR="006909C3" w:rsidRDefault="006909C3" w:rsidP="00D516A8">
      <w:pPr>
        <w:ind w:left="360"/>
        <w:jc w:val="both"/>
      </w:pPr>
      <w:r>
        <w:t>Confidentiality is a fundamental practice and ethic</w:t>
      </w:r>
      <w:r w:rsidR="003B47D5">
        <w:t>al</w:t>
      </w:r>
      <w:r>
        <w:t xml:space="preserve"> standard to which adherence is required in order to ensure the information clients provide </w:t>
      </w:r>
      <w:r w:rsidR="003B47D5">
        <w:t xml:space="preserve">or that which is obtained </w:t>
      </w:r>
      <w:r>
        <w:t xml:space="preserve">is respected in furtherance of establishing </w:t>
      </w:r>
      <w:r w:rsidR="00D516A8">
        <w:t>a</w:t>
      </w:r>
      <w:r>
        <w:t xml:space="preserve"> therapeutic, helping relationship. </w:t>
      </w:r>
    </w:p>
    <w:p w:rsidR="00016237" w:rsidRDefault="00016237" w:rsidP="00D516A8">
      <w:pPr>
        <w:autoSpaceDE w:val="0"/>
        <w:autoSpaceDN w:val="0"/>
        <w:adjustRightInd w:val="0"/>
        <w:ind w:left="360"/>
      </w:pPr>
    </w:p>
    <w:p w:rsidR="005C089C" w:rsidRDefault="00241E1B" w:rsidP="00BA726B">
      <w:pPr>
        <w:autoSpaceDE w:val="0"/>
        <w:autoSpaceDN w:val="0"/>
        <w:adjustRightInd w:val="0"/>
        <w:ind w:left="360"/>
      </w:pPr>
      <w:r w:rsidRPr="005C089C">
        <w:t>The purpose of this policy and procedure is to</w:t>
      </w:r>
      <w:r w:rsidR="0016168A">
        <w:t xml:space="preserve"> facilitate the adherence to ethical codes of conduct and standards regarding confidentiality of client information and to</w:t>
      </w:r>
      <w:r w:rsidRPr="005C089C">
        <w:t xml:space="preserve"> </w:t>
      </w:r>
      <w:r w:rsidR="005C089C" w:rsidRPr="005C089C">
        <w:t>protect the privacy of clients served in DCFS children’s mental health programs in order to</w:t>
      </w:r>
      <w:r w:rsidR="005C089C">
        <w:t>:</w:t>
      </w:r>
    </w:p>
    <w:p w:rsidR="00BA726B" w:rsidRDefault="00BA726B" w:rsidP="00195DB1">
      <w:pPr>
        <w:numPr>
          <w:ilvl w:val="0"/>
          <w:numId w:val="36"/>
        </w:numPr>
        <w:autoSpaceDE w:val="0"/>
        <w:autoSpaceDN w:val="0"/>
        <w:adjustRightInd w:val="0"/>
        <w:ind w:left="720"/>
      </w:pPr>
      <w:r>
        <w:t>Support and ensure the development and maintenance of the therapeutic relationship and milieu</w:t>
      </w:r>
      <w:r w:rsidR="009B7548">
        <w:t>;</w:t>
      </w:r>
    </w:p>
    <w:p w:rsidR="005C089C" w:rsidRDefault="005C089C" w:rsidP="00195DB1">
      <w:pPr>
        <w:numPr>
          <w:ilvl w:val="0"/>
          <w:numId w:val="36"/>
        </w:numPr>
        <w:autoSpaceDE w:val="0"/>
        <w:autoSpaceDN w:val="0"/>
        <w:adjustRightInd w:val="0"/>
        <w:ind w:left="720"/>
      </w:pPr>
      <w:r w:rsidRPr="005C089C">
        <w:t>Prevent the unauthorized disclosure of confidential information</w:t>
      </w:r>
      <w:r w:rsidR="009B7548">
        <w:t>;  and,</w:t>
      </w:r>
    </w:p>
    <w:p w:rsidR="005C089C" w:rsidRDefault="005C089C" w:rsidP="00195DB1">
      <w:pPr>
        <w:numPr>
          <w:ilvl w:val="0"/>
          <w:numId w:val="36"/>
        </w:numPr>
        <w:ind w:left="720"/>
        <w:jc w:val="both"/>
      </w:pPr>
      <w:r>
        <w:t xml:space="preserve">To </w:t>
      </w:r>
      <w:r w:rsidR="00241E1B">
        <w:t xml:space="preserve">set forth requirements for all DCFS </w:t>
      </w:r>
      <w:r w:rsidR="006909C3">
        <w:t>staff that</w:t>
      </w:r>
      <w:r w:rsidR="00241E1B">
        <w:t xml:space="preserve"> collect, store and disseminate information </w:t>
      </w:r>
      <w:r w:rsidR="00D516A8">
        <w:t>regarding</w:t>
      </w:r>
      <w:r w:rsidR="00241E1B">
        <w:t xml:space="preserve"> clients who are served by DCFS facilities. </w:t>
      </w:r>
    </w:p>
    <w:p w:rsidR="002D5DE7" w:rsidRDefault="002D5DE7" w:rsidP="00195DB1">
      <w:pPr>
        <w:ind w:left="720"/>
        <w:jc w:val="both"/>
      </w:pPr>
    </w:p>
    <w:p w:rsidR="002D5DE7" w:rsidRDefault="00241E1B" w:rsidP="002D5DE7">
      <w:pPr>
        <w:ind w:firstLine="360"/>
        <w:jc w:val="both"/>
      </w:pPr>
      <w:r>
        <w:t>This policy is to be used in conjunction with the DCFS HIPAA Privacy Manual.</w:t>
      </w:r>
      <w:r w:rsidR="002D5DE7">
        <w:t xml:space="preserve"> </w:t>
      </w:r>
      <w:r w:rsidR="002D5DE7">
        <w:tab/>
      </w:r>
    </w:p>
    <w:p w:rsidR="00D516A8" w:rsidRDefault="00D516A8" w:rsidP="00D516A8">
      <w:pPr>
        <w:ind w:left="360"/>
        <w:jc w:val="both"/>
      </w:pPr>
    </w:p>
    <w:p w:rsidR="005B0C04" w:rsidRPr="00D516A8" w:rsidRDefault="001B3D71" w:rsidP="00B4788F">
      <w:pPr>
        <w:numPr>
          <w:ilvl w:val="0"/>
          <w:numId w:val="9"/>
        </w:numPr>
        <w:tabs>
          <w:tab w:val="clear" w:pos="1800"/>
        </w:tabs>
        <w:ind w:left="360"/>
        <w:jc w:val="both"/>
      </w:pPr>
      <w:r w:rsidRPr="001B3D71">
        <w:rPr>
          <w:b/>
          <w:bCs/>
        </w:rPr>
        <w:t xml:space="preserve">PRACTICE GUIDELINES AND </w:t>
      </w:r>
      <w:r w:rsidR="005B0C04" w:rsidRPr="001B3D71">
        <w:rPr>
          <w:b/>
          <w:bCs/>
        </w:rPr>
        <w:t>PROCEDURES</w:t>
      </w:r>
    </w:p>
    <w:p w:rsidR="008A68D4" w:rsidRPr="008A68D4" w:rsidRDefault="008A68D4" w:rsidP="00230EC5">
      <w:pPr>
        <w:pStyle w:val="Subtitle"/>
        <w:numPr>
          <w:ilvl w:val="0"/>
          <w:numId w:val="15"/>
        </w:numPr>
        <w:ind w:left="720"/>
        <w:rPr>
          <w:b w:val="0"/>
          <w:bCs w:val="0"/>
          <w:iCs/>
          <w:sz w:val="24"/>
        </w:rPr>
      </w:pPr>
      <w:r w:rsidRPr="008A68D4">
        <w:rPr>
          <w:b w:val="0"/>
          <w:bCs w:val="0"/>
          <w:iCs/>
          <w:sz w:val="24"/>
        </w:rPr>
        <w:t>Introduction</w:t>
      </w:r>
    </w:p>
    <w:p w:rsidR="00230EC5" w:rsidRPr="008A68D4" w:rsidRDefault="00230EC5" w:rsidP="00230EC5">
      <w:pPr>
        <w:autoSpaceDE w:val="0"/>
        <w:autoSpaceDN w:val="0"/>
        <w:adjustRightInd w:val="0"/>
        <w:ind w:left="720"/>
        <w:rPr>
          <w:b/>
          <w:bCs/>
          <w:iCs/>
        </w:rPr>
      </w:pPr>
      <w:r>
        <w:t>It is an ethical responsibility and a legal and profes</w:t>
      </w:r>
      <w:r w:rsidR="00FE5D10">
        <w:t>sional duty to safeguard client information</w:t>
      </w:r>
      <w:r>
        <w:t xml:space="preserve"> from unauthorized disclosures </w:t>
      </w:r>
      <w:r w:rsidR="00E47536">
        <w:t xml:space="preserve">obtained and </w:t>
      </w:r>
      <w:r>
        <w:t>given in the</w:t>
      </w:r>
      <w:r w:rsidR="00FE5D10">
        <w:t xml:space="preserve"> context of the</w:t>
      </w:r>
      <w:r>
        <w:t xml:space="preserve"> therapeutic</w:t>
      </w:r>
      <w:r w:rsidR="00FE5D10">
        <w:t xml:space="preserve">/professional working </w:t>
      </w:r>
      <w:r>
        <w:t xml:space="preserve">relationship. </w:t>
      </w:r>
    </w:p>
    <w:p w:rsidR="00230EC5" w:rsidRDefault="00230EC5" w:rsidP="00230EC5">
      <w:pPr>
        <w:autoSpaceDE w:val="0"/>
        <w:autoSpaceDN w:val="0"/>
        <w:adjustRightInd w:val="0"/>
        <w:ind w:left="720"/>
      </w:pPr>
    </w:p>
    <w:p w:rsidR="00230EC5" w:rsidRDefault="00230EC5" w:rsidP="00230EC5">
      <w:pPr>
        <w:autoSpaceDE w:val="0"/>
        <w:autoSpaceDN w:val="0"/>
        <w:adjustRightInd w:val="0"/>
        <w:ind w:left="720"/>
      </w:pPr>
      <w:r>
        <w:t>Clients</w:t>
      </w:r>
      <w:r w:rsidRPr="008A68D4">
        <w:t xml:space="preserve"> are entitled</w:t>
      </w:r>
      <w:r>
        <w:t xml:space="preserve"> </w:t>
      </w:r>
      <w:r w:rsidRPr="008A68D4">
        <w:t xml:space="preserve">to receive mental health services </w:t>
      </w:r>
      <w:r w:rsidR="00FE5D10">
        <w:t xml:space="preserve">from the Division </w:t>
      </w:r>
      <w:r w:rsidRPr="008A68D4">
        <w:t>with the expectation that information about</w:t>
      </w:r>
      <w:r>
        <w:t xml:space="preserve"> </w:t>
      </w:r>
      <w:r w:rsidRPr="008A68D4">
        <w:t xml:space="preserve">them will be treated with </w:t>
      </w:r>
      <w:r w:rsidR="00E47536">
        <w:t xml:space="preserve">the utmost respect </w:t>
      </w:r>
      <w:r w:rsidR="002639B4">
        <w:t xml:space="preserve">for </w:t>
      </w:r>
      <w:r w:rsidR="003966C3">
        <w:t>their privacy</w:t>
      </w:r>
      <w:r w:rsidR="00E47536">
        <w:t xml:space="preserve"> and </w:t>
      </w:r>
      <w:r w:rsidRPr="008A68D4">
        <w:t xml:space="preserve">confidentiality by </w:t>
      </w:r>
      <w:r w:rsidR="00FE5D10">
        <w:t xml:space="preserve">all DCFS staff </w:t>
      </w:r>
      <w:r w:rsidRPr="008A68D4">
        <w:t>providing</w:t>
      </w:r>
      <w:r w:rsidR="00E47536">
        <w:t xml:space="preserve"> direct and support</w:t>
      </w:r>
      <w:r w:rsidRPr="008A68D4">
        <w:t xml:space="preserve"> services. </w:t>
      </w:r>
      <w:r>
        <w:t xml:space="preserve">All clients, regardless of age or circumstance, have the right to expect that communications will be kept within the bound of the </w:t>
      </w:r>
      <w:r w:rsidR="00FE5D10">
        <w:t>therapeutic/</w:t>
      </w:r>
      <w:r>
        <w:t>professional relationship.</w:t>
      </w:r>
    </w:p>
    <w:p w:rsidR="00230EC5" w:rsidRDefault="00230EC5" w:rsidP="00230EC5">
      <w:pPr>
        <w:autoSpaceDE w:val="0"/>
        <w:autoSpaceDN w:val="0"/>
        <w:adjustRightInd w:val="0"/>
        <w:ind w:left="720"/>
      </w:pPr>
    </w:p>
    <w:p w:rsidR="00E500B3" w:rsidRPr="00E500B3" w:rsidRDefault="00E500B3" w:rsidP="00230EC5">
      <w:pPr>
        <w:numPr>
          <w:ilvl w:val="0"/>
          <w:numId w:val="15"/>
        </w:numPr>
        <w:autoSpaceDE w:val="0"/>
        <w:autoSpaceDN w:val="0"/>
        <w:adjustRightInd w:val="0"/>
        <w:ind w:left="720"/>
        <w:rPr>
          <w:bCs/>
          <w:iCs/>
        </w:rPr>
      </w:pPr>
      <w:r>
        <w:rPr>
          <w:bCs/>
          <w:iCs/>
        </w:rPr>
        <w:t xml:space="preserve">Confidential Information </w:t>
      </w:r>
    </w:p>
    <w:p w:rsidR="00E500B3" w:rsidRDefault="00FE5D10" w:rsidP="00E500B3">
      <w:pPr>
        <w:autoSpaceDE w:val="0"/>
        <w:autoSpaceDN w:val="0"/>
        <w:adjustRightInd w:val="0"/>
        <w:ind w:left="720"/>
        <w:rPr>
          <w:bCs/>
          <w:iCs/>
        </w:rPr>
      </w:pPr>
      <w:r>
        <w:rPr>
          <w:bCs/>
          <w:iCs/>
        </w:rPr>
        <w:t xml:space="preserve">Client information can be obtained in written format, in electronic format, and orally.  </w:t>
      </w:r>
      <w:r w:rsidR="00E500B3" w:rsidRPr="00E500B3">
        <w:rPr>
          <w:bCs/>
          <w:iCs/>
        </w:rPr>
        <w:t xml:space="preserve">DCFS staff shall keep </w:t>
      </w:r>
      <w:r>
        <w:rPr>
          <w:bCs/>
          <w:iCs/>
        </w:rPr>
        <w:t>all information obtained</w:t>
      </w:r>
      <w:r w:rsidR="0072101C">
        <w:rPr>
          <w:bCs/>
          <w:iCs/>
        </w:rPr>
        <w:t xml:space="preserve"> or provided</w:t>
      </w:r>
      <w:r>
        <w:rPr>
          <w:bCs/>
          <w:iCs/>
        </w:rPr>
        <w:t xml:space="preserve"> in the course of providing services to clients</w:t>
      </w:r>
      <w:r w:rsidR="00E500B3" w:rsidRPr="00E500B3">
        <w:rPr>
          <w:bCs/>
          <w:iCs/>
        </w:rPr>
        <w:t xml:space="preserve"> confidential and shall not disclose such information unless permitted or required by</w:t>
      </w:r>
      <w:r w:rsidR="00E500B3">
        <w:rPr>
          <w:bCs/>
          <w:iCs/>
        </w:rPr>
        <w:t xml:space="preserve"> </w:t>
      </w:r>
      <w:r w:rsidR="00E500B3" w:rsidRPr="00E500B3">
        <w:rPr>
          <w:bCs/>
          <w:iCs/>
        </w:rPr>
        <w:t>federal or state law</w:t>
      </w:r>
      <w:r w:rsidR="002639B4">
        <w:rPr>
          <w:bCs/>
          <w:iCs/>
        </w:rPr>
        <w:t xml:space="preserve"> or as set out in this policy</w:t>
      </w:r>
      <w:r w:rsidR="00E500B3" w:rsidRPr="00E500B3">
        <w:rPr>
          <w:bCs/>
          <w:iCs/>
        </w:rPr>
        <w:t xml:space="preserve">. </w:t>
      </w:r>
    </w:p>
    <w:p w:rsidR="0072101C" w:rsidRDefault="0072101C" w:rsidP="00E500B3">
      <w:pPr>
        <w:autoSpaceDE w:val="0"/>
        <w:autoSpaceDN w:val="0"/>
        <w:adjustRightInd w:val="0"/>
        <w:ind w:left="720"/>
        <w:rPr>
          <w:bCs/>
          <w:iCs/>
        </w:rPr>
      </w:pPr>
    </w:p>
    <w:p w:rsidR="00FE5D10" w:rsidRDefault="00FE5D10" w:rsidP="007354F5">
      <w:pPr>
        <w:numPr>
          <w:ilvl w:val="0"/>
          <w:numId w:val="24"/>
        </w:numPr>
        <w:autoSpaceDE w:val="0"/>
        <w:autoSpaceDN w:val="0"/>
        <w:adjustRightInd w:val="0"/>
        <w:ind w:left="1080"/>
        <w:rPr>
          <w:bCs/>
          <w:iCs/>
        </w:rPr>
      </w:pPr>
      <w:r>
        <w:rPr>
          <w:bCs/>
          <w:iCs/>
        </w:rPr>
        <w:lastRenderedPageBreak/>
        <w:t xml:space="preserve">Federal </w:t>
      </w:r>
      <w:r w:rsidR="003F4A16">
        <w:rPr>
          <w:bCs/>
          <w:iCs/>
        </w:rPr>
        <w:t xml:space="preserve">and state </w:t>
      </w:r>
      <w:r w:rsidR="00E500B3" w:rsidRPr="00E500B3">
        <w:rPr>
          <w:bCs/>
          <w:iCs/>
        </w:rPr>
        <w:t>law regulates two major categories of confidential</w:t>
      </w:r>
      <w:r w:rsidR="00E500B3">
        <w:rPr>
          <w:bCs/>
          <w:iCs/>
        </w:rPr>
        <w:t xml:space="preserve"> information</w:t>
      </w:r>
      <w:r>
        <w:rPr>
          <w:bCs/>
          <w:iCs/>
        </w:rPr>
        <w:t xml:space="preserve">. They are: </w:t>
      </w:r>
    </w:p>
    <w:p w:rsidR="00FE5D10" w:rsidRDefault="00FE5D10" w:rsidP="007354F5">
      <w:pPr>
        <w:numPr>
          <w:ilvl w:val="2"/>
          <w:numId w:val="25"/>
        </w:numPr>
        <w:tabs>
          <w:tab w:val="clear" w:pos="1200"/>
        </w:tabs>
        <w:autoSpaceDE w:val="0"/>
        <w:autoSpaceDN w:val="0"/>
        <w:adjustRightInd w:val="0"/>
        <w:ind w:left="1440"/>
        <w:rPr>
          <w:bCs/>
          <w:iCs/>
        </w:rPr>
      </w:pPr>
      <w:r>
        <w:rPr>
          <w:bCs/>
          <w:iCs/>
        </w:rPr>
        <w:t>I</w:t>
      </w:r>
      <w:r w:rsidR="00E500B3" w:rsidRPr="00E500B3">
        <w:rPr>
          <w:bCs/>
          <w:iCs/>
        </w:rPr>
        <w:t>nformation obtained when providing behavioral health services not</w:t>
      </w:r>
      <w:r w:rsidR="00E500B3">
        <w:rPr>
          <w:bCs/>
          <w:iCs/>
        </w:rPr>
        <w:t xml:space="preserve"> </w:t>
      </w:r>
      <w:r w:rsidR="00E500B3" w:rsidRPr="00E500B3">
        <w:rPr>
          <w:bCs/>
          <w:iCs/>
        </w:rPr>
        <w:t>related to alcohol or drug abuse referral, diagnosis or</w:t>
      </w:r>
      <w:r>
        <w:rPr>
          <w:bCs/>
          <w:iCs/>
        </w:rPr>
        <w:t xml:space="preserve"> treatment; and,</w:t>
      </w:r>
    </w:p>
    <w:p w:rsidR="00E500B3" w:rsidRDefault="00FE5D10" w:rsidP="007354F5">
      <w:pPr>
        <w:numPr>
          <w:ilvl w:val="2"/>
          <w:numId w:val="25"/>
        </w:numPr>
        <w:tabs>
          <w:tab w:val="clear" w:pos="1200"/>
        </w:tabs>
        <w:autoSpaceDE w:val="0"/>
        <w:autoSpaceDN w:val="0"/>
        <w:adjustRightInd w:val="0"/>
        <w:ind w:left="1440"/>
        <w:rPr>
          <w:bCs/>
          <w:iCs/>
        </w:rPr>
      </w:pPr>
      <w:r>
        <w:rPr>
          <w:bCs/>
          <w:iCs/>
        </w:rPr>
        <w:t>I</w:t>
      </w:r>
      <w:r w:rsidR="00E500B3" w:rsidRPr="00E500B3">
        <w:rPr>
          <w:bCs/>
          <w:iCs/>
        </w:rPr>
        <w:t>nformation</w:t>
      </w:r>
      <w:r w:rsidR="00E500B3">
        <w:rPr>
          <w:bCs/>
          <w:iCs/>
        </w:rPr>
        <w:t xml:space="preserve"> </w:t>
      </w:r>
      <w:r w:rsidR="00E500B3" w:rsidRPr="00E500B3">
        <w:rPr>
          <w:bCs/>
          <w:iCs/>
        </w:rPr>
        <w:t>obtained in the referral, diagnosis</w:t>
      </w:r>
      <w:r w:rsidR="009B7548">
        <w:rPr>
          <w:bCs/>
          <w:iCs/>
        </w:rPr>
        <w:t>,</w:t>
      </w:r>
      <w:r w:rsidR="00E500B3" w:rsidRPr="00E500B3">
        <w:rPr>
          <w:bCs/>
          <w:iCs/>
        </w:rPr>
        <w:t xml:space="preserve"> and treatment of alcohol or drug abuse.</w:t>
      </w:r>
    </w:p>
    <w:p w:rsidR="00FE5D10" w:rsidRDefault="00FE5D10" w:rsidP="00FE5D10">
      <w:pPr>
        <w:autoSpaceDE w:val="0"/>
        <w:autoSpaceDN w:val="0"/>
        <w:adjustRightInd w:val="0"/>
        <w:ind w:left="720"/>
        <w:rPr>
          <w:bCs/>
          <w:iCs/>
        </w:rPr>
      </w:pPr>
    </w:p>
    <w:p w:rsidR="007354F5" w:rsidRDefault="007354F5" w:rsidP="007354F5">
      <w:pPr>
        <w:numPr>
          <w:ilvl w:val="0"/>
          <w:numId w:val="24"/>
        </w:numPr>
        <w:autoSpaceDE w:val="0"/>
        <w:autoSpaceDN w:val="0"/>
        <w:adjustRightInd w:val="0"/>
        <w:ind w:left="1080"/>
        <w:rPr>
          <w:bCs/>
          <w:iCs/>
        </w:rPr>
      </w:pPr>
      <w:r>
        <w:rPr>
          <w:bCs/>
          <w:iCs/>
        </w:rPr>
        <w:t>Disclosure of Confidential Information</w:t>
      </w:r>
      <w:r w:rsidR="003F4A16">
        <w:rPr>
          <w:bCs/>
          <w:iCs/>
        </w:rPr>
        <w:t xml:space="preserve"> O</w:t>
      </w:r>
      <w:r w:rsidR="003F4A16" w:rsidRPr="00E500B3">
        <w:rPr>
          <w:bCs/>
          <w:iCs/>
        </w:rPr>
        <w:t>btained when providing behavioral health services not</w:t>
      </w:r>
      <w:r w:rsidR="003F4A16">
        <w:rPr>
          <w:bCs/>
          <w:iCs/>
        </w:rPr>
        <w:t xml:space="preserve"> </w:t>
      </w:r>
      <w:r w:rsidR="003F4A16" w:rsidRPr="00E500B3">
        <w:rPr>
          <w:bCs/>
          <w:iCs/>
        </w:rPr>
        <w:t>related to alcohol or drug abuse referral, diagnosis or</w:t>
      </w:r>
      <w:r w:rsidR="003F4A16">
        <w:rPr>
          <w:bCs/>
          <w:iCs/>
        </w:rPr>
        <w:t xml:space="preserve"> treatment</w:t>
      </w:r>
    </w:p>
    <w:p w:rsidR="003F4A16" w:rsidRDefault="003F4A16" w:rsidP="007354F5">
      <w:pPr>
        <w:autoSpaceDE w:val="0"/>
        <w:autoSpaceDN w:val="0"/>
        <w:adjustRightInd w:val="0"/>
        <w:ind w:left="1080"/>
        <w:rPr>
          <w:bCs/>
          <w:iCs/>
        </w:rPr>
      </w:pPr>
    </w:p>
    <w:p w:rsidR="00FE5D10" w:rsidRDefault="00055100" w:rsidP="007354F5">
      <w:pPr>
        <w:autoSpaceDE w:val="0"/>
        <w:autoSpaceDN w:val="0"/>
        <w:adjustRightInd w:val="0"/>
        <w:ind w:left="1080"/>
        <w:rPr>
          <w:bCs/>
          <w:iCs/>
        </w:rPr>
      </w:pPr>
      <w:r>
        <w:rPr>
          <w:bCs/>
          <w:iCs/>
        </w:rPr>
        <w:t>Although federal regulations</w:t>
      </w:r>
      <w:r w:rsidR="00FE5D10" w:rsidRPr="007354F5">
        <w:rPr>
          <w:bCs/>
          <w:iCs/>
        </w:rPr>
        <w:t xml:space="preserve"> allow</w:t>
      </w:r>
      <w:r>
        <w:rPr>
          <w:bCs/>
          <w:iCs/>
        </w:rPr>
        <w:t>s DCFS</w:t>
      </w:r>
      <w:r w:rsidR="00FE5D10" w:rsidRPr="007354F5">
        <w:rPr>
          <w:bCs/>
          <w:iCs/>
        </w:rPr>
        <w:t xml:space="preserve"> to release </w:t>
      </w:r>
      <w:r w:rsidR="00544658" w:rsidRPr="007354F5">
        <w:rPr>
          <w:bCs/>
          <w:iCs/>
        </w:rPr>
        <w:t xml:space="preserve">or use </w:t>
      </w:r>
      <w:r w:rsidR="00FE5D10" w:rsidRPr="007354F5">
        <w:rPr>
          <w:bCs/>
          <w:iCs/>
        </w:rPr>
        <w:t xml:space="preserve">certain information without an Authorization for Release of Confidential Information (Attachment </w:t>
      </w:r>
      <w:r w:rsidR="00600699" w:rsidRPr="007354F5">
        <w:rPr>
          <w:bCs/>
          <w:iCs/>
        </w:rPr>
        <w:t>A</w:t>
      </w:r>
      <w:r w:rsidR="00FE5D10" w:rsidRPr="007354F5">
        <w:rPr>
          <w:bCs/>
          <w:iCs/>
        </w:rPr>
        <w:t>)</w:t>
      </w:r>
      <w:r w:rsidR="00544658" w:rsidRPr="007354F5">
        <w:rPr>
          <w:bCs/>
          <w:iCs/>
        </w:rPr>
        <w:t>,</w:t>
      </w:r>
      <w:r>
        <w:rPr>
          <w:bCs/>
          <w:iCs/>
        </w:rPr>
        <w:t xml:space="preserve"> the Division has adopted more stringent rules regarding the disclosure of confidential information.</w:t>
      </w:r>
    </w:p>
    <w:p w:rsidR="00055100" w:rsidRDefault="00055100" w:rsidP="007354F5">
      <w:pPr>
        <w:autoSpaceDE w:val="0"/>
        <w:autoSpaceDN w:val="0"/>
        <w:adjustRightInd w:val="0"/>
        <w:ind w:left="1080"/>
        <w:rPr>
          <w:bCs/>
          <w:iCs/>
        </w:rPr>
      </w:pPr>
    </w:p>
    <w:p w:rsidR="00055100" w:rsidRPr="007354F5" w:rsidRDefault="00055100" w:rsidP="007E3991">
      <w:pPr>
        <w:numPr>
          <w:ilvl w:val="4"/>
          <w:numId w:val="26"/>
        </w:numPr>
        <w:autoSpaceDE w:val="0"/>
        <w:autoSpaceDN w:val="0"/>
        <w:adjustRightInd w:val="0"/>
        <w:ind w:left="1440"/>
        <w:rPr>
          <w:bCs/>
          <w:iCs/>
        </w:rPr>
      </w:pPr>
      <w:r>
        <w:rPr>
          <w:bCs/>
          <w:iCs/>
        </w:rPr>
        <w:t xml:space="preserve">The following disclosures require a fully executed </w:t>
      </w:r>
      <w:r w:rsidRPr="007354F5">
        <w:rPr>
          <w:bCs/>
          <w:iCs/>
        </w:rPr>
        <w:t>Authorization for Release of Confidential Information (Attachment A)</w:t>
      </w:r>
      <w:r w:rsidR="006C3F03">
        <w:rPr>
          <w:bCs/>
          <w:iCs/>
        </w:rPr>
        <w:t>:</w:t>
      </w:r>
    </w:p>
    <w:p w:rsidR="007354F5" w:rsidRDefault="006C3F03" w:rsidP="007E3991">
      <w:pPr>
        <w:numPr>
          <w:ilvl w:val="0"/>
          <w:numId w:val="37"/>
        </w:numPr>
        <w:ind w:left="1800"/>
      </w:pPr>
      <w:r>
        <w:t>T</w:t>
      </w:r>
      <w:r w:rsidR="000621F7" w:rsidRPr="007354F5">
        <w:t>reatment of the</w:t>
      </w:r>
      <w:r w:rsidR="007354F5" w:rsidRPr="007354F5">
        <w:t xml:space="preserve"> </w:t>
      </w:r>
      <w:r>
        <w:t>client and family</w:t>
      </w:r>
      <w:r w:rsidR="000621F7" w:rsidRPr="007354F5">
        <w:t xml:space="preserve"> (such as coordination with other service providers)</w:t>
      </w:r>
      <w:r w:rsidR="00055100">
        <w:t xml:space="preserve">;  </w:t>
      </w:r>
      <w:r>
        <w:t>and,</w:t>
      </w:r>
    </w:p>
    <w:p w:rsidR="00055100" w:rsidRDefault="006C3F03" w:rsidP="007E3991">
      <w:pPr>
        <w:numPr>
          <w:ilvl w:val="0"/>
          <w:numId w:val="37"/>
        </w:numPr>
        <w:autoSpaceDE w:val="0"/>
        <w:autoSpaceDN w:val="0"/>
        <w:adjustRightInd w:val="0"/>
        <w:ind w:left="1800"/>
      </w:pPr>
      <w:r w:rsidRPr="007354F5">
        <w:t>For</w:t>
      </w:r>
      <w:r w:rsidR="00055100" w:rsidRPr="007354F5">
        <w:t xml:space="preserve"> certain law enforcement purposes</w:t>
      </w:r>
      <w:r w:rsidR="00055100">
        <w:t xml:space="preserve"> </w:t>
      </w:r>
      <w:r w:rsidR="00055100" w:rsidRPr="007354F5">
        <w:t>(such as to identify or locate a suspect or missing person</w:t>
      </w:r>
      <w:r>
        <w:t>, such as when a client may go AWOL</w:t>
      </w:r>
      <w:r w:rsidR="00055100" w:rsidRPr="007354F5">
        <w:t>)</w:t>
      </w:r>
      <w:r>
        <w:t>.</w:t>
      </w:r>
    </w:p>
    <w:p w:rsidR="007E3991" w:rsidRDefault="007E3991" w:rsidP="007E3991">
      <w:pPr>
        <w:autoSpaceDE w:val="0"/>
        <w:autoSpaceDN w:val="0"/>
        <w:adjustRightInd w:val="0"/>
        <w:ind w:left="1080"/>
      </w:pPr>
    </w:p>
    <w:p w:rsidR="007E3991" w:rsidRPr="007354F5" w:rsidRDefault="007E3991" w:rsidP="007E3991">
      <w:pPr>
        <w:numPr>
          <w:ilvl w:val="4"/>
          <w:numId w:val="26"/>
        </w:numPr>
        <w:autoSpaceDE w:val="0"/>
        <w:autoSpaceDN w:val="0"/>
        <w:adjustRightInd w:val="0"/>
        <w:ind w:left="1440"/>
      </w:pPr>
      <w:r>
        <w:t>The following disclosures do not require an Authorization for Release of Confidential Information</w:t>
      </w:r>
      <w:r w:rsidR="006C3F03">
        <w:t xml:space="preserve"> (Attachment A)</w:t>
      </w:r>
      <w:r>
        <w:t>:</w:t>
      </w:r>
    </w:p>
    <w:p w:rsidR="007E3991" w:rsidRDefault="006C3F03" w:rsidP="007E3991">
      <w:pPr>
        <w:numPr>
          <w:ilvl w:val="0"/>
          <w:numId w:val="38"/>
        </w:numPr>
        <w:autoSpaceDE w:val="0"/>
        <w:autoSpaceDN w:val="0"/>
        <w:adjustRightInd w:val="0"/>
        <w:ind w:left="1800"/>
      </w:pPr>
      <w:r w:rsidRPr="007354F5">
        <w:t>P</w:t>
      </w:r>
      <w:r w:rsidR="000621F7" w:rsidRPr="007354F5">
        <w:t>ayment</w:t>
      </w:r>
      <w:r>
        <w:t xml:space="preserve"> or requests for reimbursement</w:t>
      </w:r>
      <w:r w:rsidR="000621F7" w:rsidRPr="007354F5">
        <w:t xml:space="preserve"> (such</w:t>
      </w:r>
      <w:r w:rsidR="007354F5" w:rsidRPr="007354F5">
        <w:t xml:space="preserve"> </w:t>
      </w:r>
      <w:r w:rsidR="000621F7" w:rsidRPr="007354F5">
        <w:t>as to insurance companies)</w:t>
      </w:r>
      <w:r>
        <w:t>;</w:t>
      </w:r>
    </w:p>
    <w:p w:rsidR="00055100" w:rsidRDefault="006C3F03" w:rsidP="007E3991">
      <w:pPr>
        <w:numPr>
          <w:ilvl w:val="0"/>
          <w:numId w:val="38"/>
        </w:numPr>
        <w:autoSpaceDE w:val="0"/>
        <w:autoSpaceDN w:val="0"/>
        <w:adjustRightInd w:val="0"/>
        <w:ind w:left="1800"/>
      </w:pPr>
      <w:r>
        <w:t>C</w:t>
      </w:r>
      <w:r w:rsidR="000621F7" w:rsidRPr="007354F5">
        <w:t>ertain health care operations (such disclosure</w:t>
      </w:r>
      <w:r w:rsidR="007354F5" w:rsidRPr="007354F5">
        <w:t xml:space="preserve"> </w:t>
      </w:r>
      <w:r w:rsidR="000621F7" w:rsidRPr="007354F5">
        <w:t>to agencies charge</w:t>
      </w:r>
      <w:r w:rsidR="007354F5">
        <w:t xml:space="preserve">d with evaluating </w:t>
      </w:r>
      <w:r w:rsidR="007E3991">
        <w:t>DCFS such as the Centers for Medicaid and Medicare Services, DHCFP, DHHS, etc.</w:t>
      </w:r>
      <w:r w:rsidR="007354F5">
        <w:t>)</w:t>
      </w:r>
      <w:r w:rsidR="00055100">
        <w:t>;</w:t>
      </w:r>
    </w:p>
    <w:p w:rsidR="007E3991" w:rsidRDefault="006C3F03" w:rsidP="007E3991">
      <w:pPr>
        <w:numPr>
          <w:ilvl w:val="0"/>
          <w:numId w:val="38"/>
        </w:numPr>
        <w:autoSpaceDE w:val="0"/>
        <w:autoSpaceDN w:val="0"/>
        <w:adjustRightInd w:val="0"/>
        <w:ind w:left="1800"/>
      </w:pPr>
      <w:r w:rsidRPr="007354F5">
        <w:t>When</w:t>
      </w:r>
      <w:r w:rsidR="007354F5" w:rsidRPr="007354F5">
        <w:t xml:space="preserve"> required by law (such as a statute or</w:t>
      </w:r>
      <w:r w:rsidR="007354F5">
        <w:t xml:space="preserve"> </w:t>
      </w:r>
      <w:r w:rsidR="007354F5" w:rsidRPr="007354F5">
        <w:t>court-ordered warrants</w:t>
      </w:r>
      <w:r w:rsidR="007E3991">
        <w:t xml:space="preserve"> such </w:t>
      </w:r>
      <w:r w:rsidR="00054519">
        <w:t>as child</w:t>
      </w:r>
      <w:r w:rsidR="007E3991">
        <w:t xml:space="preserve"> protective services investigations, etc.</w:t>
      </w:r>
      <w:r w:rsidR="007354F5" w:rsidRPr="007354F5">
        <w:t>)</w:t>
      </w:r>
      <w:r>
        <w:t>;</w:t>
      </w:r>
      <w:r w:rsidR="00055100">
        <w:t xml:space="preserve"> </w:t>
      </w:r>
    </w:p>
    <w:p w:rsidR="007354F5" w:rsidRPr="007354F5" w:rsidRDefault="006C3F03" w:rsidP="007E3991">
      <w:pPr>
        <w:numPr>
          <w:ilvl w:val="0"/>
          <w:numId w:val="38"/>
        </w:numPr>
        <w:autoSpaceDE w:val="0"/>
        <w:autoSpaceDN w:val="0"/>
        <w:adjustRightInd w:val="0"/>
        <w:ind w:left="1800"/>
      </w:pPr>
      <w:r>
        <w:t>W</w:t>
      </w:r>
      <w:r w:rsidR="007354F5" w:rsidRPr="007354F5">
        <w:t xml:space="preserve">hen appropriate </w:t>
      </w:r>
      <w:r>
        <w:t xml:space="preserve">or legally mandated </w:t>
      </w:r>
      <w:r w:rsidR="007354F5" w:rsidRPr="007354F5">
        <w:t>to notify authorities about victims</w:t>
      </w:r>
      <w:r w:rsidR="007354F5">
        <w:t xml:space="preserve"> </w:t>
      </w:r>
      <w:r w:rsidR="007354F5" w:rsidRPr="007354F5">
        <w:t>of abuse, neglect, or domestic violence;</w:t>
      </w:r>
    </w:p>
    <w:p w:rsidR="00A7496B" w:rsidRDefault="007D0AAA" w:rsidP="007E3991">
      <w:pPr>
        <w:numPr>
          <w:ilvl w:val="2"/>
          <w:numId w:val="38"/>
        </w:numPr>
        <w:autoSpaceDE w:val="0"/>
        <w:autoSpaceDN w:val="0"/>
        <w:adjustRightInd w:val="0"/>
        <w:ind w:left="1800"/>
      </w:pPr>
      <w:r>
        <w:t>W</w:t>
      </w:r>
      <w:r w:rsidR="000621F7" w:rsidRPr="007354F5">
        <w:t>hen</w:t>
      </w:r>
      <w:r w:rsidR="007354F5">
        <w:t xml:space="preserve"> </w:t>
      </w:r>
      <w:r w:rsidR="000621F7" w:rsidRPr="007354F5">
        <w:t>necessary to prevent or lessen serious and imminent threat to a person or the</w:t>
      </w:r>
      <w:r w:rsidR="007E3991">
        <w:t xml:space="preserve"> </w:t>
      </w:r>
      <w:r w:rsidR="000621F7" w:rsidRPr="007354F5">
        <w:t>public</w:t>
      </w:r>
      <w:r w:rsidR="00A7496B">
        <w:t xml:space="preserve">; </w:t>
      </w:r>
      <w:r>
        <w:t>and,</w:t>
      </w:r>
    </w:p>
    <w:p w:rsidR="00544658" w:rsidRDefault="007D0AAA" w:rsidP="007E3991">
      <w:pPr>
        <w:numPr>
          <w:ilvl w:val="0"/>
          <w:numId w:val="38"/>
        </w:numPr>
        <w:autoSpaceDE w:val="0"/>
        <w:autoSpaceDN w:val="0"/>
        <w:adjustRightInd w:val="0"/>
        <w:ind w:left="1800"/>
      </w:pPr>
      <w:r>
        <w:t>Medical</w:t>
      </w:r>
      <w:r w:rsidR="00A7496B">
        <w:t xml:space="preserve"> emergencies</w:t>
      </w:r>
      <w:r w:rsidR="007E3991">
        <w:t>.</w:t>
      </w:r>
    </w:p>
    <w:p w:rsidR="007354F5" w:rsidRPr="007354F5" w:rsidRDefault="007354F5" w:rsidP="000621F7">
      <w:pPr>
        <w:autoSpaceDE w:val="0"/>
        <w:autoSpaceDN w:val="0"/>
        <w:adjustRightInd w:val="0"/>
        <w:ind w:left="720"/>
        <w:rPr>
          <w:bCs/>
          <w:iCs/>
        </w:rPr>
      </w:pPr>
    </w:p>
    <w:p w:rsidR="00FE5D10" w:rsidRDefault="004E38BD" w:rsidP="007354F5">
      <w:pPr>
        <w:autoSpaceDE w:val="0"/>
        <w:autoSpaceDN w:val="0"/>
        <w:adjustRightInd w:val="0"/>
        <w:ind w:left="1080"/>
        <w:rPr>
          <w:bCs/>
          <w:iCs/>
        </w:rPr>
      </w:pPr>
      <w:r>
        <w:rPr>
          <w:bCs/>
          <w:iCs/>
        </w:rPr>
        <w:t xml:space="preserve">All other release of information requires an executed Authorization for Release of Confidential Information (Attachment A). </w:t>
      </w:r>
    </w:p>
    <w:p w:rsidR="00E500B3" w:rsidRDefault="00E500B3" w:rsidP="00E500B3">
      <w:pPr>
        <w:autoSpaceDE w:val="0"/>
        <w:autoSpaceDN w:val="0"/>
        <w:adjustRightInd w:val="0"/>
        <w:ind w:left="720"/>
        <w:rPr>
          <w:bCs/>
          <w:iCs/>
        </w:rPr>
      </w:pPr>
    </w:p>
    <w:p w:rsidR="003F4A16" w:rsidRDefault="003F4A16" w:rsidP="003F4A16">
      <w:pPr>
        <w:numPr>
          <w:ilvl w:val="0"/>
          <w:numId w:val="24"/>
        </w:numPr>
        <w:autoSpaceDE w:val="0"/>
        <w:autoSpaceDN w:val="0"/>
        <w:adjustRightInd w:val="0"/>
        <w:ind w:left="1080"/>
        <w:rPr>
          <w:bCs/>
          <w:iCs/>
        </w:rPr>
      </w:pPr>
      <w:r>
        <w:rPr>
          <w:bCs/>
          <w:iCs/>
        </w:rPr>
        <w:t>Disclosure of Confidential I</w:t>
      </w:r>
      <w:r w:rsidRPr="00E500B3">
        <w:rPr>
          <w:bCs/>
          <w:iCs/>
        </w:rPr>
        <w:t>nformation</w:t>
      </w:r>
      <w:r>
        <w:rPr>
          <w:bCs/>
          <w:iCs/>
        </w:rPr>
        <w:t xml:space="preserve"> </w:t>
      </w:r>
      <w:r w:rsidRPr="00E500B3">
        <w:rPr>
          <w:bCs/>
          <w:iCs/>
        </w:rPr>
        <w:t>obtained in the referral, diagnosis</w:t>
      </w:r>
      <w:r w:rsidR="00B50550">
        <w:rPr>
          <w:bCs/>
          <w:iCs/>
        </w:rPr>
        <w:t>,</w:t>
      </w:r>
      <w:r w:rsidRPr="00E500B3">
        <w:rPr>
          <w:bCs/>
          <w:iCs/>
        </w:rPr>
        <w:t xml:space="preserve"> and treatment of alcohol or drug abuse.</w:t>
      </w:r>
    </w:p>
    <w:p w:rsidR="003F4A16" w:rsidRDefault="003F4A16" w:rsidP="003F4A16">
      <w:pPr>
        <w:autoSpaceDE w:val="0"/>
        <w:autoSpaceDN w:val="0"/>
        <w:adjustRightInd w:val="0"/>
        <w:ind w:left="1080"/>
        <w:rPr>
          <w:bCs/>
          <w:iCs/>
        </w:rPr>
      </w:pPr>
    </w:p>
    <w:p w:rsidR="00195DB1" w:rsidRDefault="003F4A16" w:rsidP="003F4A16">
      <w:pPr>
        <w:autoSpaceDE w:val="0"/>
        <w:autoSpaceDN w:val="0"/>
        <w:adjustRightInd w:val="0"/>
        <w:ind w:left="1080"/>
        <w:rPr>
          <w:bCs/>
          <w:iCs/>
        </w:rPr>
      </w:pPr>
      <w:r w:rsidRPr="003F4A16">
        <w:rPr>
          <w:bCs/>
          <w:iCs/>
        </w:rPr>
        <w:t>Information regarding treatment for</w:t>
      </w:r>
      <w:r>
        <w:rPr>
          <w:bCs/>
          <w:iCs/>
        </w:rPr>
        <w:t xml:space="preserve"> </w:t>
      </w:r>
      <w:r w:rsidRPr="003F4A16">
        <w:rPr>
          <w:bCs/>
          <w:iCs/>
        </w:rPr>
        <w:t xml:space="preserve">alcohol or drug abuse is afforded special confidentiality </w:t>
      </w:r>
      <w:r w:rsidR="007D0AAA">
        <w:rPr>
          <w:bCs/>
          <w:iCs/>
        </w:rPr>
        <w:t xml:space="preserve">protections </w:t>
      </w:r>
      <w:r w:rsidRPr="003F4A16">
        <w:rPr>
          <w:bCs/>
          <w:iCs/>
        </w:rPr>
        <w:t>by</w:t>
      </w:r>
      <w:r w:rsidR="007D0AAA">
        <w:rPr>
          <w:bCs/>
          <w:iCs/>
        </w:rPr>
        <w:t xml:space="preserve"> virtue of</w:t>
      </w:r>
      <w:r w:rsidRPr="003F4A16">
        <w:rPr>
          <w:bCs/>
          <w:iCs/>
        </w:rPr>
        <w:t xml:space="preserve"> federal statute and</w:t>
      </w:r>
      <w:r>
        <w:rPr>
          <w:bCs/>
          <w:iCs/>
        </w:rPr>
        <w:t xml:space="preserve"> </w:t>
      </w:r>
      <w:r w:rsidRPr="003F4A16">
        <w:rPr>
          <w:bCs/>
          <w:iCs/>
        </w:rPr>
        <w:t>regulation. This includes any</w:t>
      </w:r>
      <w:r>
        <w:rPr>
          <w:bCs/>
          <w:iCs/>
        </w:rPr>
        <w:t xml:space="preserve"> </w:t>
      </w:r>
      <w:r w:rsidRPr="003F4A16">
        <w:rPr>
          <w:bCs/>
          <w:iCs/>
        </w:rPr>
        <w:t>information concerning a person’s diagnosis or treatment from a federally</w:t>
      </w:r>
      <w:r>
        <w:rPr>
          <w:bCs/>
          <w:iCs/>
        </w:rPr>
        <w:t xml:space="preserve"> </w:t>
      </w:r>
      <w:r w:rsidRPr="003F4A16">
        <w:rPr>
          <w:bCs/>
          <w:iCs/>
        </w:rPr>
        <w:t>assisted alcohol or drug abuse program or referral to a federally assisted</w:t>
      </w:r>
      <w:r>
        <w:rPr>
          <w:bCs/>
          <w:iCs/>
        </w:rPr>
        <w:t xml:space="preserve"> </w:t>
      </w:r>
      <w:r w:rsidRPr="003F4A16">
        <w:rPr>
          <w:bCs/>
          <w:iCs/>
        </w:rPr>
        <w:t>alcohol or drug abuse program.</w:t>
      </w:r>
    </w:p>
    <w:p w:rsidR="00975677" w:rsidRDefault="003F4A16" w:rsidP="003F4A16">
      <w:pPr>
        <w:autoSpaceDE w:val="0"/>
        <w:autoSpaceDN w:val="0"/>
        <w:adjustRightInd w:val="0"/>
        <w:ind w:left="1080"/>
        <w:rPr>
          <w:bCs/>
          <w:iCs/>
        </w:rPr>
      </w:pPr>
      <w:r w:rsidRPr="003F4A16">
        <w:rPr>
          <w:bCs/>
          <w:iCs/>
        </w:rPr>
        <w:t xml:space="preserve"> </w:t>
      </w:r>
    </w:p>
    <w:p w:rsidR="00975677" w:rsidRPr="006F3A96" w:rsidRDefault="00975677" w:rsidP="00975677">
      <w:pPr>
        <w:pStyle w:val="Subtitle"/>
        <w:numPr>
          <w:ilvl w:val="0"/>
          <w:numId w:val="24"/>
        </w:numPr>
        <w:ind w:left="1080"/>
        <w:rPr>
          <w:b w:val="0"/>
          <w:bCs w:val="0"/>
          <w:iCs/>
          <w:sz w:val="24"/>
        </w:rPr>
      </w:pPr>
      <w:r w:rsidRPr="006F3A96">
        <w:rPr>
          <w:b w:val="0"/>
          <w:bCs w:val="0"/>
          <w:iCs/>
          <w:sz w:val="24"/>
        </w:rPr>
        <w:t>General Procedures for All Disclosures</w:t>
      </w:r>
      <w:r w:rsidR="00750114">
        <w:rPr>
          <w:b w:val="0"/>
          <w:bCs w:val="0"/>
          <w:iCs/>
          <w:sz w:val="24"/>
        </w:rPr>
        <w:t xml:space="preserve"> of Confidential Information</w:t>
      </w:r>
    </w:p>
    <w:p w:rsidR="00975677" w:rsidRDefault="00975677" w:rsidP="00975677">
      <w:pPr>
        <w:pStyle w:val="Subtitle"/>
        <w:numPr>
          <w:ilvl w:val="0"/>
          <w:numId w:val="27"/>
        </w:numPr>
        <w:ind w:left="1440"/>
        <w:rPr>
          <w:b w:val="0"/>
          <w:bCs w:val="0"/>
          <w:iCs/>
          <w:sz w:val="24"/>
        </w:rPr>
      </w:pPr>
      <w:r w:rsidRPr="006F3A96">
        <w:rPr>
          <w:b w:val="0"/>
          <w:bCs w:val="0"/>
          <w:iCs/>
          <w:sz w:val="24"/>
        </w:rPr>
        <w:t>Unless otherwise excepted by state or federal law, all information obtained</w:t>
      </w:r>
      <w:r>
        <w:rPr>
          <w:b w:val="0"/>
          <w:bCs w:val="0"/>
          <w:iCs/>
          <w:sz w:val="24"/>
        </w:rPr>
        <w:t xml:space="preserve"> </w:t>
      </w:r>
      <w:r w:rsidRPr="006F3A96">
        <w:rPr>
          <w:b w:val="0"/>
          <w:bCs w:val="0"/>
          <w:iCs/>
          <w:sz w:val="24"/>
        </w:rPr>
        <w:t xml:space="preserve">about a </w:t>
      </w:r>
      <w:r>
        <w:rPr>
          <w:b w:val="0"/>
          <w:bCs w:val="0"/>
          <w:iCs/>
          <w:sz w:val="24"/>
        </w:rPr>
        <w:t>client</w:t>
      </w:r>
      <w:r w:rsidRPr="006F3A96">
        <w:rPr>
          <w:b w:val="0"/>
          <w:bCs w:val="0"/>
          <w:iCs/>
          <w:sz w:val="24"/>
        </w:rPr>
        <w:t xml:space="preserve"> related to the provision or payment of </w:t>
      </w:r>
      <w:r>
        <w:rPr>
          <w:b w:val="0"/>
          <w:bCs w:val="0"/>
          <w:iCs/>
          <w:sz w:val="24"/>
        </w:rPr>
        <w:t xml:space="preserve">children’s mental </w:t>
      </w:r>
      <w:r w:rsidRPr="006F3A96">
        <w:rPr>
          <w:b w:val="0"/>
          <w:bCs w:val="0"/>
          <w:iCs/>
          <w:sz w:val="24"/>
        </w:rPr>
        <w:t>health</w:t>
      </w:r>
      <w:r>
        <w:rPr>
          <w:b w:val="0"/>
          <w:bCs w:val="0"/>
          <w:iCs/>
          <w:sz w:val="24"/>
        </w:rPr>
        <w:t xml:space="preserve"> </w:t>
      </w:r>
      <w:r w:rsidRPr="006F3A96">
        <w:rPr>
          <w:b w:val="0"/>
          <w:bCs w:val="0"/>
          <w:iCs/>
          <w:sz w:val="24"/>
        </w:rPr>
        <w:t xml:space="preserve">services to the </w:t>
      </w:r>
      <w:r>
        <w:rPr>
          <w:b w:val="0"/>
          <w:bCs w:val="0"/>
          <w:iCs/>
          <w:sz w:val="24"/>
        </w:rPr>
        <w:t>client</w:t>
      </w:r>
      <w:r w:rsidRPr="006F3A96">
        <w:rPr>
          <w:b w:val="0"/>
          <w:bCs w:val="0"/>
          <w:iCs/>
          <w:sz w:val="24"/>
        </w:rPr>
        <w:t xml:space="preserve"> is confidential whether the information is in oral, written</w:t>
      </w:r>
      <w:r>
        <w:rPr>
          <w:b w:val="0"/>
          <w:bCs w:val="0"/>
          <w:iCs/>
          <w:sz w:val="24"/>
        </w:rPr>
        <w:t xml:space="preserve"> </w:t>
      </w:r>
      <w:r w:rsidRPr="006F3A96">
        <w:rPr>
          <w:b w:val="0"/>
          <w:bCs w:val="0"/>
          <w:iCs/>
          <w:sz w:val="24"/>
        </w:rPr>
        <w:t>or electronic format.</w:t>
      </w:r>
    </w:p>
    <w:p w:rsidR="005E370B" w:rsidRDefault="005E370B" w:rsidP="005E370B">
      <w:pPr>
        <w:pStyle w:val="Subtitle"/>
        <w:ind w:left="1440"/>
        <w:rPr>
          <w:b w:val="0"/>
          <w:bCs w:val="0"/>
          <w:iCs/>
          <w:sz w:val="24"/>
        </w:rPr>
      </w:pPr>
    </w:p>
    <w:p w:rsidR="00D90369" w:rsidRDefault="00D90369" w:rsidP="00975677">
      <w:pPr>
        <w:pStyle w:val="Subtitle"/>
        <w:numPr>
          <w:ilvl w:val="0"/>
          <w:numId w:val="27"/>
        </w:numPr>
        <w:ind w:left="1440"/>
        <w:rPr>
          <w:b w:val="0"/>
          <w:bCs w:val="0"/>
          <w:iCs/>
          <w:sz w:val="24"/>
        </w:rPr>
      </w:pPr>
      <w:r>
        <w:rPr>
          <w:b w:val="0"/>
          <w:bCs w:val="0"/>
          <w:iCs/>
          <w:sz w:val="24"/>
        </w:rPr>
        <w:t>Release of Confidential Information to the Client/Legally Responsible Person</w:t>
      </w:r>
    </w:p>
    <w:p w:rsidR="005F7A22" w:rsidRPr="007C4410" w:rsidRDefault="005F7A22" w:rsidP="005F7A22">
      <w:pPr>
        <w:pStyle w:val="Subtitle"/>
        <w:ind w:left="1440"/>
        <w:rPr>
          <w:iCs/>
        </w:rPr>
      </w:pPr>
      <w:r>
        <w:rPr>
          <w:b w:val="0"/>
          <w:bCs w:val="0"/>
          <w:iCs/>
          <w:sz w:val="24"/>
        </w:rPr>
        <w:t>A</w:t>
      </w:r>
      <w:r w:rsidR="00D90369">
        <w:rPr>
          <w:b w:val="0"/>
          <w:bCs w:val="0"/>
          <w:iCs/>
          <w:sz w:val="24"/>
        </w:rPr>
        <w:t xml:space="preserve"> client or</w:t>
      </w:r>
      <w:r w:rsidR="008353D8">
        <w:rPr>
          <w:b w:val="0"/>
          <w:bCs w:val="0"/>
          <w:iCs/>
          <w:sz w:val="24"/>
        </w:rPr>
        <w:t>, in the case of minor children, the</w:t>
      </w:r>
      <w:r w:rsidR="00D90369">
        <w:rPr>
          <w:b w:val="0"/>
          <w:bCs w:val="0"/>
          <w:iCs/>
          <w:sz w:val="24"/>
        </w:rPr>
        <w:t xml:space="preserve"> legally responsible person is entitled to the entirety of the client record</w:t>
      </w:r>
      <w:r>
        <w:rPr>
          <w:b w:val="0"/>
          <w:bCs w:val="0"/>
          <w:iCs/>
          <w:sz w:val="24"/>
        </w:rPr>
        <w:t xml:space="preserve"> pursuant to </w:t>
      </w:r>
      <w:r w:rsidRPr="005F7A22">
        <w:rPr>
          <w:b w:val="0"/>
          <w:iCs/>
          <w:sz w:val="24"/>
        </w:rPr>
        <w:t>NRS 433.504</w:t>
      </w:r>
      <w:r>
        <w:rPr>
          <w:b w:val="0"/>
          <w:iCs/>
          <w:sz w:val="24"/>
        </w:rPr>
        <w:t xml:space="preserve"> and must be permitted to inspect his/her record upon request unless </w:t>
      </w:r>
      <w:r w:rsidR="007E3991">
        <w:rPr>
          <w:b w:val="0"/>
          <w:iCs/>
          <w:sz w:val="24"/>
        </w:rPr>
        <w:t xml:space="preserve">a DCFS Medical Director or his/her designee who is </w:t>
      </w:r>
      <w:r>
        <w:rPr>
          <w:b w:val="0"/>
          <w:iCs/>
          <w:sz w:val="24"/>
        </w:rPr>
        <w:t xml:space="preserve">a psychiatrist has made a </w:t>
      </w:r>
      <w:r w:rsidRPr="005F7A22">
        <w:rPr>
          <w:b w:val="0"/>
          <w:sz w:val="24"/>
        </w:rPr>
        <w:t>specific entry to the contrary in a client’s record</w:t>
      </w:r>
      <w:r>
        <w:rPr>
          <w:b w:val="0"/>
          <w:sz w:val="24"/>
        </w:rPr>
        <w:t>.  Federal regulations prohibit a denial of access to the record by the client/legally responsible person unless there is documented justification that in sharing the information the client may do harm to self or others</w:t>
      </w:r>
      <w:r w:rsidR="00CD1BF5">
        <w:rPr>
          <w:b w:val="0"/>
          <w:sz w:val="24"/>
        </w:rPr>
        <w:t>; a DCFS staff member’s</w:t>
      </w:r>
      <w:r>
        <w:rPr>
          <w:b w:val="0"/>
          <w:sz w:val="24"/>
        </w:rPr>
        <w:t xml:space="preserve"> concern that the information may upset the client or legally responsible person </w:t>
      </w:r>
      <w:r w:rsidR="006871E1">
        <w:rPr>
          <w:b w:val="0"/>
          <w:sz w:val="24"/>
        </w:rPr>
        <w:t xml:space="preserve">shall not be an allowable </w:t>
      </w:r>
      <w:r>
        <w:rPr>
          <w:b w:val="0"/>
          <w:sz w:val="24"/>
        </w:rPr>
        <w:t>justification for withholding access to the record.</w:t>
      </w:r>
    </w:p>
    <w:p w:rsidR="005F7A22" w:rsidRPr="006F3A96" w:rsidRDefault="005F7A22" w:rsidP="00D90369">
      <w:pPr>
        <w:pStyle w:val="Subtitle"/>
        <w:ind w:left="1440"/>
        <w:rPr>
          <w:b w:val="0"/>
          <w:bCs w:val="0"/>
          <w:iCs/>
          <w:sz w:val="24"/>
        </w:rPr>
      </w:pPr>
    </w:p>
    <w:p w:rsidR="00975677" w:rsidRDefault="00975677" w:rsidP="00975677">
      <w:pPr>
        <w:pStyle w:val="Subtitle"/>
        <w:numPr>
          <w:ilvl w:val="0"/>
          <w:numId w:val="27"/>
        </w:numPr>
        <w:ind w:left="1440"/>
        <w:rPr>
          <w:b w:val="0"/>
          <w:bCs w:val="0"/>
          <w:iCs/>
          <w:sz w:val="24"/>
        </w:rPr>
      </w:pPr>
      <w:r w:rsidRPr="006F3A96">
        <w:rPr>
          <w:b w:val="0"/>
          <w:bCs w:val="0"/>
          <w:iCs/>
          <w:sz w:val="24"/>
        </w:rPr>
        <w:t>Lis</w:t>
      </w:r>
      <w:r w:rsidR="005E370B">
        <w:rPr>
          <w:b w:val="0"/>
          <w:bCs w:val="0"/>
          <w:iCs/>
          <w:sz w:val="24"/>
        </w:rPr>
        <w:t xml:space="preserve">t of Persons Accessing </w:t>
      </w:r>
      <w:r w:rsidR="00475EA3">
        <w:rPr>
          <w:b w:val="0"/>
          <w:bCs w:val="0"/>
          <w:iCs/>
          <w:sz w:val="24"/>
        </w:rPr>
        <w:t>Confidential Information</w:t>
      </w:r>
    </w:p>
    <w:p w:rsidR="007E3991" w:rsidRDefault="00975677" w:rsidP="00975677">
      <w:pPr>
        <w:pStyle w:val="Subtitle"/>
        <w:ind w:left="1440"/>
        <w:rPr>
          <w:b w:val="0"/>
          <w:bCs w:val="0"/>
          <w:iCs/>
          <w:sz w:val="24"/>
        </w:rPr>
      </w:pPr>
      <w:r>
        <w:rPr>
          <w:b w:val="0"/>
          <w:bCs w:val="0"/>
          <w:iCs/>
          <w:sz w:val="24"/>
        </w:rPr>
        <w:t>DCFS staff</w:t>
      </w:r>
      <w:r w:rsidRPr="006F3A96">
        <w:rPr>
          <w:b w:val="0"/>
          <w:bCs w:val="0"/>
          <w:iCs/>
          <w:sz w:val="24"/>
        </w:rPr>
        <w:t xml:space="preserve"> shall ensure that a list is kept</w:t>
      </w:r>
      <w:r w:rsidR="00A2634D">
        <w:rPr>
          <w:b w:val="0"/>
          <w:bCs w:val="0"/>
          <w:iCs/>
          <w:sz w:val="24"/>
        </w:rPr>
        <w:t xml:space="preserve"> (Attachment B: List of Persons Accessing Confidential Information)</w:t>
      </w:r>
      <w:r>
        <w:rPr>
          <w:b w:val="0"/>
          <w:bCs w:val="0"/>
          <w:iCs/>
          <w:sz w:val="24"/>
        </w:rPr>
        <w:t xml:space="preserve"> </w:t>
      </w:r>
      <w:r w:rsidRPr="006F3A96">
        <w:rPr>
          <w:b w:val="0"/>
          <w:bCs w:val="0"/>
          <w:iCs/>
          <w:sz w:val="24"/>
        </w:rPr>
        <w:t xml:space="preserve">of every person or organization </w:t>
      </w:r>
      <w:r w:rsidR="008353D8" w:rsidRPr="006F3A96">
        <w:rPr>
          <w:b w:val="0"/>
          <w:bCs w:val="0"/>
          <w:iCs/>
          <w:sz w:val="24"/>
        </w:rPr>
        <w:t>that</w:t>
      </w:r>
      <w:r w:rsidRPr="006F3A96">
        <w:rPr>
          <w:b w:val="0"/>
          <w:bCs w:val="0"/>
          <w:iCs/>
          <w:sz w:val="24"/>
        </w:rPr>
        <w:t xml:space="preserve"> inspects a currently or previously </w:t>
      </w:r>
      <w:r>
        <w:rPr>
          <w:b w:val="0"/>
          <w:bCs w:val="0"/>
          <w:iCs/>
          <w:sz w:val="24"/>
        </w:rPr>
        <w:t>served client’s</w:t>
      </w:r>
      <w:r w:rsidRPr="006F3A96">
        <w:rPr>
          <w:b w:val="0"/>
          <w:bCs w:val="0"/>
          <w:iCs/>
          <w:sz w:val="24"/>
        </w:rPr>
        <w:t xml:space="preserve"> </w:t>
      </w:r>
      <w:r w:rsidR="00475EA3">
        <w:rPr>
          <w:b w:val="0"/>
          <w:bCs w:val="0"/>
          <w:iCs/>
          <w:sz w:val="24"/>
        </w:rPr>
        <w:t xml:space="preserve">confidential information </w:t>
      </w:r>
      <w:r w:rsidRPr="006F3A96">
        <w:rPr>
          <w:b w:val="0"/>
          <w:bCs w:val="0"/>
          <w:iCs/>
          <w:sz w:val="24"/>
        </w:rPr>
        <w:t xml:space="preserve">other than the </w:t>
      </w:r>
      <w:r>
        <w:rPr>
          <w:b w:val="0"/>
          <w:bCs w:val="0"/>
          <w:iCs/>
          <w:sz w:val="24"/>
        </w:rPr>
        <w:t>client</w:t>
      </w:r>
      <w:r w:rsidRPr="006F3A96">
        <w:rPr>
          <w:b w:val="0"/>
          <w:bCs w:val="0"/>
          <w:iCs/>
          <w:sz w:val="24"/>
        </w:rPr>
        <w:t>’s clinical team</w:t>
      </w:r>
      <w:r w:rsidR="005166DE">
        <w:rPr>
          <w:b w:val="0"/>
          <w:bCs w:val="0"/>
          <w:iCs/>
          <w:sz w:val="24"/>
        </w:rPr>
        <w:t>/CFT</w:t>
      </w:r>
      <w:r w:rsidR="008353D8">
        <w:rPr>
          <w:b w:val="0"/>
          <w:bCs w:val="0"/>
          <w:iCs/>
          <w:sz w:val="24"/>
        </w:rPr>
        <w:t xml:space="preserve">.  The list is to include </w:t>
      </w:r>
      <w:r w:rsidRPr="006F3A96">
        <w:rPr>
          <w:b w:val="0"/>
          <w:bCs w:val="0"/>
          <w:iCs/>
          <w:sz w:val="24"/>
        </w:rPr>
        <w:t>the uses to be made of</w:t>
      </w:r>
      <w:r>
        <w:rPr>
          <w:b w:val="0"/>
          <w:bCs w:val="0"/>
          <w:iCs/>
          <w:sz w:val="24"/>
        </w:rPr>
        <w:t xml:space="preserve"> </w:t>
      </w:r>
      <w:r w:rsidRPr="006F3A96">
        <w:rPr>
          <w:b w:val="0"/>
          <w:bCs w:val="0"/>
          <w:iCs/>
          <w:sz w:val="24"/>
        </w:rPr>
        <w:t xml:space="preserve">that information and the </w:t>
      </w:r>
      <w:r>
        <w:rPr>
          <w:b w:val="0"/>
          <w:bCs w:val="0"/>
          <w:iCs/>
          <w:sz w:val="24"/>
        </w:rPr>
        <w:t xml:space="preserve">DCFS </w:t>
      </w:r>
      <w:r w:rsidRPr="006F3A96">
        <w:rPr>
          <w:b w:val="0"/>
          <w:bCs w:val="0"/>
          <w:iCs/>
          <w:sz w:val="24"/>
        </w:rPr>
        <w:t>staff authorizing access. The access list shall</w:t>
      </w:r>
      <w:r>
        <w:rPr>
          <w:b w:val="0"/>
          <w:bCs w:val="0"/>
          <w:iCs/>
          <w:sz w:val="24"/>
        </w:rPr>
        <w:t xml:space="preserve"> </w:t>
      </w:r>
      <w:r w:rsidRPr="006F3A96">
        <w:rPr>
          <w:b w:val="0"/>
          <w:bCs w:val="0"/>
          <w:iCs/>
          <w:sz w:val="24"/>
        </w:rPr>
        <w:t xml:space="preserve">be placed in the </w:t>
      </w:r>
      <w:r w:rsidR="00C43B71">
        <w:rPr>
          <w:b w:val="0"/>
          <w:bCs w:val="0"/>
          <w:iCs/>
          <w:sz w:val="24"/>
        </w:rPr>
        <w:t xml:space="preserve">client’s </w:t>
      </w:r>
      <w:r w:rsidR="00C43B71" w:rsidRPr="006F3A96">
        <w:rPr>
          <w:b w:val="0"/>
          <w:bCs w:val="0"/>
          <w:iCs/>
          <w:sz w:val="24"/>
        </w:rPr>
        <w:t>record</w:t>
      </w:r>
      <w:r w:rsidRPr="006F3A96">
        <w:rPr>
          <w:b w:val="0"/>
          <w:bCs w:val="0"/>
          <w:iCs/>
          <w:sz w:val="24"/>
        </w:rPr>
        <w:t xml:space="preserve"> and shall be made available to the</w:t>
      </w:r>
      <w:r>
        <w:rPr>
          <w:b w:val="0"/>
          <w:bCs w:val="0"/>
          <w:iCs/>
          <w:sz w:val="24"/>
        </w:rPr>
        <w:t xml:space="preserve"> client and/or the legally responsible person </w:t>
      </w:r>
      <w:r w:rsidRPr="006F3A96">
        <w:rPr>
          <w:b w:val="0"/>
          <w:bCs w:val="0"/>
          <w:iCs/>
          <w:sz w:val="24"/>
        </w:rPr>
        <w:t>or other designated representative</w:t>
      </w:r>
      <w:r w:rsidR="008353D8">
        <w:rPr>
          <w:b w:val="0"/>
          <w:bCs w:val="0"/>
          <w:iCs/>
          <w:sz w:val="24"/>
        </w:rPr>
        <w:t xml:space="preserve"> upon their request</w:t>
      </w:r>
      <w:r w:rsidRPr="006F3A96">
        <w:rPr>
          <w:b w:val="0"/>
          <w:bCs w:val="0"/>
          <w:iCs/>
          <w:sz w:val="24"/>
        </w:rPr>
        <w:t>.</w:t>
      </w:r>
      <w:r w:rsidR="007E3991">
        <w:rPr>
          <w:b w:val="0"/>
          <w:bCs w:val="0"/>
          <w:iCs/>
          <w:sz w:val="24"/>
        </w:rPr>
        <w:t xml:space="preserve">  </w:t>
      </w:r>
    </w:p>
    <w:p w:rsidR="007E3991" w:rsidRDefault="007E3991" w:rsidP="00975677">
      <w:pPr>
        <w:pStyle w:val="Subtitle"/>
        <w:ind w:left="1440"/>
        <w:rPr>
          <w:b w:val="0"/>
          <w:bCs w:val="0"/>
          <w:iCs/>
          <w:sz w:val="24"/>
        </w:rPr>
      </w:pPr>
    </w:p>
    <w:p w:rsidR="00975677" w:rsidRDefault="007E3991" w:rsidP="00975677">
      <w:pPr>
        <w:pStyle w:val="Subtitle"/>
        <w:ind w:left="1440"/>
        <w:rPr>
          <w:b w:val="0"/>
          <w:bCs w:val="0"/>
          <w:iCs/>
          <w:sz w:val="24"/>
        </w:rPr>
      </w:pPr>
      <w:r>
        <w:rPr>
          <w:b w:val="0"/>
          <w:bCs w:val="0"/>
          <w:iCs/>
          <w:sz w:val="24"/>
        </w:rPr>
        <w:t xml:space="preserve">Examples of situations in which a list of a person or organization inspecting a client record may include child protective services investigators, Legislative Counsel Bureau auditors, State of Nevada internal auditors and/or executive branch auditors, the DCFS Administrator, members or the DCFS Planning and Evaluation Unit, </w:t>
      </w:r>
      <w:r w:rsidR="005A6E17">
        <w:rPr>
          <w:b w:val="0"/>
          <w:bCs w:val="0"/>
          <w:iCs/>
          <w:sz w:val="24"/>
        </w:rPr>
        <w:t xml:space="preserve">any State of Nevada Department of Health and Human Services “sister” agency, </w:t>
      </w:r>
      <w:r w:rsidR="00576C12">
        <w:rPr>
          <w:b w:val="0"/>
          <w:bCs w:val="0"/>
          <w:iCs/>
          <w:sz w:val="24"/>
        </w:rPr>
        <w:t xml:space="preserve">contractors, </w:t>
      </w:r>
      <w:r>
        <w:rPr>
          <w:b w:val="0"/>
          <w:bCs w:val="0"/>
          <w:iCs/>
          <w:sz w:val="24"/>
        </w:rPr>
        <w:t>etc.</w:t>
      </w:r>
      <w:r w:rsidR="00D7038D">
        <w:rPr>
          <w:b w:val="0"/>
          <w:bCs w:val="0"/>
          <w:iCs/>
          <w:sz w:val="24"/>
        </w:rPr>
        <w:t xml:space="preserve"> </w:t>
      </w:r>
    </w:p>
    <w:p w:rsidR="005E370B" w:rsidRDefault="005E370B" w:rsidP="00975677">
      <w:pPr>
        <w:pStyle w:val="Subtitle"/>
        <w:ind w:left="1440"/>
        <w:rPr>
          <w:b w:val="0"/>
          <w:bCs w:val="0"/>
          <w:iCs/>
          <w:sz w:val="24"/>
        </w:rPr>
      </w:pPr>
    </w:p>
    <w:p w:rsidR="00C43B71" w:rsidRDefault="00C43B71" w:rsidP="00C43B71">
      <w:pPr>
        <w:pStyle w:val="Subtitle"/>
        <w:numPr>
          <w:ilvl w:val="0"/>
          <w:numId w:val="27"/>
        </w:numPr>
        <w:ind w:left="1440"/>
        <w:rPr>
          <w:b w:val="0"/>
          <w:bCs w:val="0"/>
          <w:iCs/>
          <w:sz w:val="24"/>
        </w:rPr>
      </w:pPr>
      <w:r>
        <w:rPr>
          <w:b w:val="0"/>
          <w:bCs w:val="0"/>
          <w:iCs/>
          <w:sz w:val="24"/>
        </w:rPr>
        <w:t xml:space="preserve">Disclosure </w:t>
      </w:r>
      <w:r w:rsidR="00475EA3">
        <w:rPr>
          <w:b w:val="0"/>
          <w:bCs w:val="0"/>
          <w:iCs/>
          <w:sz w:val="24"/>
        </w:rPr>
        <w:t>of Confidential Information to Clinical or Child and Family Teams (CFT)</w:t>
      </w:r>
    </w:p>
    <w:p w:rsidR="00373AF9" w:rsidRDefault="00346EB6" w:rsidP="00C43B71">
      <w:pPr>
        <w:pStyle w:val="Subtitle"/>
        <w:ind w:left="1440"/>
        <w:rPr>
          <w:b w:val="0"/>
          <w:bCs w:val="0"/>
          <w:iCs/>
          <w:sz w:val="24"/>
        </w:rPr>
      </w:pPr>
      <w:r>
        <w:rPr>
          <w:b w:val="0"/>
          <w:bCs w:val="0"/>
          <w:iCs/>
          <w:sz w:val="24"/>
        </w:rPr>
        <w:t xml:space="preserve">DCFS requires the legally responsible person </w:t>
      </w:r>
      <w:r w:rsidR="005A6E17">
        <w:rPr>
          <w:b w:val="0"/>
          <w:bCs w:val="0"/>
          <w:iCs/>
          <w:sz w:val="24"/>
        </w:rPr>
        <w:t>to</w:t>
      </w:r>
      <w:r>
        <w:rPr>
          <w:b w:val="0"/>
          <w:bCs w:val="0"/>
          <w:iCs/>
          <w:sz w:val="24"/>
        </w:rPr>
        <w:t xml:space="preserve"> execute an Authorization for Release of Confidential Information (Attachment A) for each non-DCFS member of the client’s clinical team or CFT.  </w:t>
      </w:r>
    </w:p>
    <w:p w:rsidR="00863D11" w:rsidRDefault="00863D11" w:rsidP="00C43B71">
      <w:pPr>
        <w:pStyle w:val="Subtitle"/>
        <w:ind w:left="1440"/>
        <w:rPr>
          <w:b w:val="0"/>
          <w:bCs w:val="0"/>
          <w:iCs/>
          <w:sz w:val="24"/>
        </w:rPr>
      </w:pPr>
    </w:p>
    <w:p w:rsidR="005E370B" w:rsidRDefault="00C63AA9" w:rsidP="00C43B71">
      <w:pPr>
        <w:pStyle w:val="Subtitle"/>
        <w:ind w:left="1440"/>
        <w:rPr>
          <w:b w:val="0"/>
          <w:bCs w:val="0"/>
          <w:iCs/>
          <w:sz w:val="24"/>
        </w:rPr>
      </w:pPr>
      <w:r>
        <w:rPr>
          <w:b w:val="0"/>
          <w:bCs w:val="0"/>
          <w:iCs/>
          <w:sz w:val="24"/>
        </w:rPr>
        <w:t xml:space="preserve">DWTC is required to obtain an Authorization for Release of Confidential Information (Attachment A) at admission for each client admitted to DWTC residential programs which authorizes DWTC to release the complete client record to all other DCFS programs when the client is discharged from DWTC in order to ensure continuity of care when clients are discharged and transitioned to DCFS community based programs for after care purposes. </w:t>
      </w:r>
      <w:r w:rsidR="00863D11">
        <w:rPr>
          <w:b w:val="0"/>
          <w:bCs w:val="0"/>
          <w:iCs/>
          <w:sz w:val="24"/>
        </w:rPr>
        <w:t xml:space="preserve"> </w:t>
      </w:r>
    </w:p>
    <w:p w:rsidR="00997758" w:rsidRDefault="00997758" w:rsidP="00C43B71">
      <w:pPr>
        <w:pStyle w:val="Subtitle"/>
        <w:ind w:left="1440"/>
        <w:rPr>
          <w:b w:val="0"/>
          <w:bCs w:val="0"/>
          <w:iCs/>
          <w:sz w:val="24"/>
        </w:rPr>
      </w:pPr>
    </w:p>
    <w:p w:rsidR="00C43B71" w:rsidRDefault="00975677" w:rsidP="00C43B71">
      <w:pPr>
        <w:pStyle w:val="Subtitle"/>
        <w:numPr>
          <w:ilvl w:val="0"/>
          <w:numId w:val="27"/>
        </w:numPr>
        <w:ind w:left="1440"/>
        <w:rPr>
          <w:b w:val="0"/>
          <w:bCs w:val="0"/>
          <w:iCs/>
          <w:sz w:val="24"/>
        </w:rPr>
      </w:pPr>
      <w:r w:rsidRPr="006F3A96">
        <w:rPr>
          <w:b w:val="0"/>
          <w:bCs w:val="0"/>
          <w:iCs/>
          <w:sz w:val="24"/>
        </w:rPr>
        <w:t>Disclosure</w:t>
      </w:r>
      <w:r w:rsidR="00475EA3">
        <w:rPr>
          <w:b w:val="0"/>
          <w:bCs w:val="0"/>
          <w:iCs/>
          <w:sz w:val="24"/>
        </w:rPr>
        <w:t xml:space="preserve"> of Confidential Information </w:t>
      </w:r>
      <w:r w:rsidR="00251F41">
        <w:rPr>
          <w:b w:val="0"/>
          <w:bCs w:val="0"/>
          <w:iCs/>
          <w:sz w:val="24"/>
        </w:rPr>
        <w:t xml:space="preserve">to </w:t>
      </w:r>
      <w:r w:rsidR="00475EA3">
        <w:rPr>
          <w:b w:val="0"/>
          <w:bCs w:val="0"/>
          <w:iCs/>
          <w:sz w:val="24"/>
        </w:rPr>
        <w:t>P</w:t>
      </w:r>
      <w:r w:rsidR="00251F41">
        <w:rPr>
          <w:b w:val="0"/>
          <w:bCs w:val="0"/>
          <w:iCs/>
          <w:sz w:val="24"/>
        </w:rPr>
        <w:t xml:space="preserve">ersons in </w:t>
      </w:r>
      <w:r w:rsidR="00475EA3">
        <w:rPr>
          <w:b w:val="0"/>
          <w:bCs w:val="0"/>
          <w:iCs/>
          <w:sz w:val="24"/>
        </w:rPr>
        <w:t>C</w:t>
      </w:r>
      <w:r w:rsidR="00251F41">
        <w:rPr>
          <w:b w:val="0"/>
          <w:bCs w:val="0"/>
          <w:iCs/>
          <w:sz w:val="24"/>
        </w:rPr>
        <w:t xml:space="preserve">ourt </w:t>
      </w:r>
      <w:r w:rsidR="00475EA3">
        <w:rPr>
          <w:b w:val="0"/>
          <w:bCs w:val="0"/>
          <w:iCs/>
          <w:sz w:val="24"/>
        </w:rPr>
        <w:t>P</w:t>
      </w:r>
      <w:r w:rsidR="00251F41">
        <w:rPr>
          <w:b w:val="0"/>
          <w:bCs w:val="0"/>
          <w:iCs/>
          <w:sz w:val="24"/>
        </w:rPr>
        <w:t>roceedings</w:t>
      </w:r>
      <w:r w:rsidRPr="006F3A96">
        <w:rPr>
          <w:b w:val="0"/>
          <w:bCs w:val="0"/>
          <w:iCs/>
          <w:sz w:val="24"/>
        </w:rPr>
        <w:t xml:space="preserve"> </w:t>
      </w:r>
    </w:p>
    <w:p w:rsidR="00975677" w:rsidRDefault="00975677" w:rsidP="00C43B71">
      <w:pPr>
        <w:pStyle w:val="Subtitle"/>
        <w:ind w:left="1440"/>
        <w:rPr>
          <w:b w:val="0"/>
          <w:bCs w:val="0"/>
          <w:iCs/>
          <w:sz w:val="24"/>
        </w:rPr>
      </w:pPr>
      <w:r w:rsidRPr="006F3A96">
        <w:rPr>
          <w:b w:val="0"/>
          <w:bCs w:val="0"/>
          <w:iCs/>
          <w:sz w:val="24"/>
        </w:rPr>
        <w:t>Disclosure of</w:t>
      </w:r>
      <w:r w:rsidR="00475EA3">
        <w:rPr>
          <w:b w:val="0"/>
          <w:bCs w:val="0"/>
          <w:iCs/>
          <w:sz w:val="24"/>
        </w:rPr>
        <w:t xml:space="preserve"> confidential</w:t>
      </w:r>
      <w:r w:rsidRPr="006F3A96">
        <w:rPr>
          <w:b w:val="0"/>
          <w:bCs w:val="0"/>
          <w:iCs/>
          <w:sz w:val="24"/>
        </w:rPr>
        <w:t xml:space="preserve"> information to</w:t>
      </w:r>
      <w:r w:rsidR="00C43B71">
        <w:rPr>
          <w:b w:val="0"/>
          <w:bCs w:val="0"/>
          <w:iCs/>
          <w:sz w:val="24"/>
        </w:rPr>
        <w:t xml:space="preserve"> </w:t>
      </w:r>
      <w:r w:rsidRPr="006F3A96">
        <w:rPr>
          <w:b w:val="0"/>
          <w:bCs w:val="0"/>
          <w:iCs/>
          <w:sz w:val="24"/>
        </w:rPr>
        <w:t>persons involved in court proceedings including attorneys, probation or parole</w:t>
      </w:r>
      <w:r w:rsidR="00C43B71">
        <w:rPr>
          <w:b w:val="0"/>
          <w:bCs w:val="0"/>
          <w:iCs/>
          <w:sz w:val="24"/>
        </w:rPr>
        <w:t xml:space="preserve"> </w:t>
      </w:r>
      <w:r w:rsidRPr="006F3A96">
        <w:rPr>
          <w:b w:val="0"/>
          <w:bCs w:val="0"/>
          <w:iCs/>
          <w:sz w:val="24"/>
        </w:rPr>
        <w:t xml:space="preserve">officers, </w:t>
      </w:r>
      <w:r w:rsidR="005E370B" w:rsidRPr="006F3A96">
        <w:rPr>
          <w:b w:val="0"/>
          <w:bCs w:val="0"/>
          <w:iCs/>
          <w:sz w:val="24"/>
        </w:rPr>
        <w:t>guardian’s</w:t>
      </w:r>
      <w:r w:rsidRPr="006F3A96">
        <w:rPr>
          <w:b w:val="0"/>
          <w:bCs w:val="0"/>
          <w:iCs/>
          <w:sz w:val="24"/>
        </w:rPr>
        <w:t xml:space="preserve"> ad litem and court appointed special advocates </w:t>
      </w:r>
      <w:r w:rsidR="005166DE">
        <w:rPr>
          <w:b w:val="0"/>
          <w:bCs w:val="0"/>
          <w:iCs/>
          <w:sz w:val="24"/>
        </w:rPr>
        <w:t xml:space="preserve">(CASA) </w:t>
      </w:r>
      <w:r w:rsidRPr="006F3A96">
        <w:rPr>
          <w:b w:val="0"/>
          <w:bCs w:val="0"/>
          <w:iCs/>
          <w:sz w:val="24"/>
        </w:rPr>
        <w:t>may or may</w:t>
      </w:r>
      <w:r w:rsidR="00C43B71">
        <w:rPr>
          <w:b w:val="0"/>
          <w:bCs w:val="0"/>
          <w:iCs/>
          <w:sz w:val="24"/>
        </w:rPr>
        <w:t xml:space="preserve"> </w:t>
      </w:r>
      <w:r w:rsidRPr="006F3A96">
        <w:rPr>
          <w:b w:val="0"/>
          <w:bCs w:val="0"/>
          <w:iCs/>
          <w:sz w:val="24"/>
        </w:rPr>
        <w:t>not require an authorization depending upon the type of information to be</w:t>
      </w:r>
      <w:r w:rsidR="00C43B71">
        <w:rPr>
          <w:b w:val="0"/>
          <w:bCs w:val="0"/>
          <w:iCs/>
          <w:sz w:val="24"/>
        </w:rPr>
        <w:t xml:space="preserve"> </w:t>
      </w:r>
      <w:r w:rsidRPr="006F3A96">
        <w:rPr>
          <w:b w:val="0"/>
          <w:bCs w:val="0"/>
          <w:iCs/>
          <w:sz w:val="24"/>
        </w:rPr>
        <w:t>disclosed and whether the court has entered orders permitting or requiring the</w:t>
      </w:r>
      <w:r w:rsidR="00C43B71">
        <w:rPr>
          <w:b w:val="0"/>
          <w:bCs w:val="0"/>
          <w:iCs/>
          <w:sz w:val="24"/>
        </w:rPr>
        <w:t xml:space="preserve"> </w:t>
      </w:r>
      <w:r w:rsidRPr="006F3A96">
        <w:rPr>
          <w:b w:val="0"/>
          <w:bCs w:val="0"/>
          <w:iCs/>
          <w:sz w:val="24"/>
        </w:rPr>
        <w:t>disclosure.</w:t>
      </w:r>
      <w:r w:rsidR="00C43B71">
        <w:rPr>
          <w:b w:val="0"/>
          <w:bCs w:val="0"/>
          <w:iCs/>
          <w:sz w:val="24"/>
        </w:rPr>
        <w:t xml:space="preserve">  These circumstances are to be reviewed with the DCFS staff supervisor and </w:t>
      </w:r>
      <w:r w:rsidR="00C63AA9">
        <w:rPr>
          <w:b w:val="0"/>
          <w:bCs w:val="0"/>
          <w:iCs/>
          <w:sz w:val="24"/>
        </w:rPr>
        <w:t>manager</w:t>
      </w:r>
      <w:r w:rsidR="00C63AA9" w:rsidRPr="00C63AA9">
        <w:rPr>
          <w:b w:val="0"/>
          <w:bCs w:val="0"/>
          <w:iCs/>
          <w:sz w:val="24"/>
        </w:rPr>
        <w:t xml:space="preserve"> </w:t>
      </w:r>
      <w:r w:rsidR="00C63AA9">
        <w:rPr>
          <w:b w:val="0"/>
          <w:bCs w:val="0"/>
          <w:iCs/>
          <w:sz w:val="24"/>
        </w:rPr>
        <w:t>before any information is released or disclosed under these circumstances.  Under these circumstances, the supervisor and manager may consult with the CMH Deputy Administrator</w:t>
      </w:r>
      <w:r w:rsidR="00C005B7">
        <w:rPr>
          <w:b w:val="0"/>
          <w:bCs w:val="0"/>
          <w:iCs/>
          <w:sz w:val="24"/>
        </w:rPr>
        <w:t xml:space="preserve">.  Approval or denial to release the </w:t>
      </w:r>
      <w:r w:rsidR="00942265">
        <w:rPr>
          <w:b w:val="0"/>
          <w:bCs w:val="0"/>
          <w:iCs/>
          <w:sz w:val="24"/>
        </w:rPr>
        <w:t>information is</w:t>
      </w:r>
      <w:r w:rsidR="00C005B7">
        <w:rPr>
          <w:b w:val="0"/>
          <w:bCs w:val="0"/>
          <w:iCs/>
          <w:sz w:val="24"/>
        </w:rPr>
        <w:t xml:space="preserve"> determined only by the supervisor or manager or Deputy Administrator under these circumstances and such decisions are to be fully documented in the client record.</w:t>
      </w:r>
    </w:p>
    <w:p w:rsidR="005E370B" w:rsidRPr="006F3A96" w:rsidRDefault="005E370B" w:rsidP="00C43B71">
      <w:pPr>
        <w:pStyle w:val="Subtitle"/>
        <w:ind w:left="1440"/>
        <w:rPr>
          <w:b w:val="0"/>
          <w:bCs w:val="0"/>
          <w:iCs/>
          <w:sz w:val="24"/>
        </w:rPr>
      </w:pPr>
    </w:p>
    <w:p w:rsidR="00975677" w:rsidRPr="00251F41" w:rsidRDefault="00975677" w:rsidP="00251F41">
      <w:pPr>
        <w:pStyle w:val="Subtitle"/>
        <w:numPr>
          <w:ilvl w:val="0"/>
          <w:numId w:val="27"/>
        </w:numPr>
        <w:ind w:left="1440"/>
        <w:rPr>
          <w:b w:val="0"/>
          <w:bCs w:val="0"/>
          <w:iCs/>
          <w:sz w:val="24"/>
        </w:rPr>
      </w:pPr>
      <w:r w:rsidRPr="00251F41">
        <w:rPr>
          <w:b w:val="0"/>
          <w:bCs w:val="0"/>
          <w:iCs/>
          <w:sz w:val="24"/>
        </w:rPr>
        <w:t xml:space="preserve">Disclosure </w:t>
      </w:r>
      <w:r w:rsidR="00251F41" w:rsidRPr="00251F41">
        <w:rPr>
          <w:b w:val="0"/>
          <w:bCs w:val="0"/>
          <w:iCs/>
          <w:sz w:val="24"/>
        </w:rPr>
        <w:t xml:space="preserve">of confidential information </w:t>
      </w:r>
      <w:r w:rsidRPr="00251F41">
        <w:rPr>
          <w:b w:val="0"/>
          <w:bCs w:val="0"/>
          <w:iCs/>
          <w:sz w:val="24"/>
        </w:rPr>
        <w:t>to a governmental agency or law enforcement to secure return</w:t>
      </w:r>
      <w:r w:rsidR="00251F41" w:rsidRPr="00251F41">
        <w:rPr>
          <w:b w:val="0"/>
          <w:bCs w:val="0"/>
          <w:iCs/>
          <w:sz w:val="24"/>
        </w:rPr>
        <w:t xml:space="preserve"> </w:t>
      </w:r>
      <w:r w:rsidRPr="00251F41">
        <w:rPr>
          <w:b w:val="0"/>
          <w:bCs w:val="0"/>
          <w:iCs/>
          <w:sz w:val="24"/>
        </w:rPr>
        <w:t xml:space="preserve">of a </w:t>
      </w:r>
      <w:r w:rsidR="00251F41" w:rsidRPr="00251F41">
        <w:rPr>
          <w:b w:val="0"/>
          <w:bCs w:val="0"/>
          <w:iCs/>
          <w:sz w:val="24"/>
        </w:rPr>
        <w:t>client</w:t>
      </w:r>
    </w:p>
    <w:p w:rsidR="00D90369" w:rsidRDefault="00346EB6" w:rsidP="00251F41">
      <w:pPr>
        <w:pStyle w:val="Subtitle"/>
        <w:ind w:left="1440"/>
        <w:rPr>
          <w:b w:val="0"/>
          <w:bCs w:val="0"/>
          <w:iCs/>
          <w:sz w:val="24"/>
        </w:rPr>
      </w:pPr>
      <w:r>
        <w:rPr>
          <w:b w:val="0"/>
          <w:bCs w:val="0"/>
          <w:iCs/>
          <w:sz w:val="24"/>
        </w:rPr>
        <w:t>An Authorization for Release of Confidential Information (Attachment A) shall be executed during the intake process in the event the client goes AWOL from a DCFS Residential Program following admission (Please also refer to SP-7 DCFS Intake Policy</w:t>
      </w:r>
      <w:r w:rsidR="004300B3">
        <w:rPr>
          <w:b w:val="0"/>
          <w:bCs w:val="0"/>
          <w:iCs/>
          <w:sz w:val="24"/>
        </w:rPr>
        <w:t>, January 2015</w:t>
      </w:r>
      <w:r>
        <w:rPr>
          <w:b w:val="0"/>
          <w:bCs w:val="0"/>
          <w:iCs/>
          <w:sz w:val="24"/>
        </w:rPr>
        <w:t>).</w:t>
      </w:r>
    </w:p>
    <w:p w:rsidR="0092610C" w:rsidRDefault="0092610C" w:rsidP="00251F41">
      <w:pPr>
        <w:pStyle w:val="Subtitle"/>
        <w:ind w:left="1440"/>
        <w:rPr>
          <w:b w:val="0"/>
          <w:bCs w:val="0"/>
          <w:iCs/>
          <w:sz w:val="24"/>
        </w:rPr>
      </w:pPr>
    </w:p>
    <w:p w:rsidR="00251F41" w:rsidRPr="00251F41" w:rsidRDefault="00251F41" w:rsidP="00251F41">
      <w:pPr>
        <w:numPr>
          <w:ilvl w:val="0"/>
          <w:numId w:val="27"/>
        </w:numPr>
        <w:ind w:left="1440"/>
        <w:rPr>
          <w:iCs/>
        </w:rPr>
      </w:pPr>
      <w:r w:rsidRPr="00251F41">
        <w:rPr>
          <w:iCs/>
        </w:rPr>
        <w:t>Disclosure of confidential information to a governmental agency or law enforcement to</w:t>
      </w:r>
      <w:r w:rsidR="00475EA3">
        <w:rPr>
          <w:iCs/>
        </w:rPr>
        <w:t xml:space="preserve"> prevent a risk of harm</w:t>
      </w:r>
    </w:p>
    <w:p w:rsidR="00346EB6" w:rsidRDefault="00251F41" w:rsidP="00346EB6">
      <w:pPr>
        <w:pStyle w:val="Subtitle"/>
        <w:ind w:left="1440"/>
        <w:rPr>
          <w:b w:val="0"/>
          <w:bCs w:val="0"/>
          <w:iCs/>
          <w:sz w:val="24"/>
        </w:rPr>
      </w:pPr>
      <w:r>
        <w:rPr>
          <w:b w:val="0"/>
          <w:bCs w:val="0"/>
          <w:iCs/>
          <w:sz w:val="24"/>
        </w:rPr>
        <w:t xml:space="preserve">DCFS staff is </w:t>
      </w:r>
      <w:r w:rsidR="00975677" w:rsidRPr="006F3A96">
        <w:rPr>
          <w:b w:val="0"/>
          <w:bCs w:val="0"/>
          <w:iCs/>
          <w:sz w:val="24"/>
        </w:rPr>
        <w:t>permitted</w:t>
      </w:r>
      <w:r>
        <w:rPr>
          <w:b w:val="0"/>
          <w:bCs w:val="0"/>
          <w:iCs/>
          <w:sz w:val="24"/>
        </w:rPr>
        <w:t xml:space="preserve"> to release </w:t>
      </w:r>
      <w:r w:rsidR="00975677" w:rsidRPr="006F3A96">
        <w:rPr>
          <w:b w:val="0"/>
          <w:bCs w:val="0"/>
          <w:iCs/>
          <w:sz w:val="24"/>
        </w:rPr>
        <w:t>limited disclosure</w:t>
      </w:r>
      <w:r>
        <w:rPr>
          <w:b w:val="0"/>
          <w:bCs w:val="0"/>
          <w:iCs/>
          <w:sz w:val="24"/>
        </w:rPr>
        <w:t xml:space="preserve"> of confidential information</w:t>
      </w:r>
      <w:r w:rsidR="00975677" w:rsidRPr="006F3A96">
        <w:rPr>
          <w:b w:val="0"/>
          <w:bCs w:val="0"/>
          <w:iCs/>
          <w:sz w:val="24"/>
        </w:rPr>
        <w:t xml:space="preserve"> to governmental agencies to prevent or lessen a</w:t>
      </w:r>
      <w:r>
        <w:rPr>
          <w:b w:val="0"/>
          <w:bCs w:val="0"/>
          <w:iCs/>
          <w:sz w:val="24"/>
        </w:rPr>
        <w:t xml:space="preserve"> </w:t>
      </w:r>
      <w:r w:rsidR="00975677" w:rsidRPr="006F3A96">
        <w:rPr>
          <w:b w:val="0"/>
          <w:bCs w:val="0"/>
          <w:iCs/>
          <w:sz w:val="24"/>
        </w:rPr>
        <w:t xml:space="preserve">serious and imminent threat to the health or safety of a </w:t>
      </w:r>
      <w:r>
        <w:rPr>
          <w:b w:val="0"/>
          <w:bCs w:val="0"/>
          <w:iCs/>
          <w:sz w:val="24"/>
        </w:rPr>
        <w:t>client</w:t>
      </w:r>
      <w:r w:rsidR="00975677" w:rsidRPr="006F3A96">
        <w:rPr>
          <w:b w:val="0"/>
          <w:bCs w:val="0"/>
          <w:iCs/>
          <w:sz w:val="24"/>
        </w:rPr>
        <w:t xml:space="preserve"> or the</w:t>
      </w:r>
      <w:r>
        <w:rPr>
          <w:b w:val="0"/>
          <w:bCs w:val="0"/>
          <w:iCs/>
          <w:sz w:val="24"/>
        </w:rPr>
        <w:t xml:space="preserve"> </w:t>
      </w:r>
      <w:r w:rsidR="00975677" w:rsidRPr="006F3A96">
        <w:rPr>
          <w:b w:val="0"/>
          <w:bCs w:val="0"/>
          <w:iCs/>
          <w:sz w:val="24"/>
        </w:rPr>
        <w:t>public</w:t>
      </w:r>
      <w:r>
        <w:rPr>
          <w:b w:val="0"/>
          <w:bCs w:val="0"/>
          <w:iCs/>
          <w:sz w:val="24"/>
        </w:rPr>
        <w:t xml:space="preserve"> (</w:t>
      </w:r>
      <w:r w:rsidR="00975677" w:rsidRPr="006F3A96">
        <w:rPr>
          <w:b w:val="0"/>
          <w:bCs w:val="0"/>
          <w:iCs/>
          <w:sz w:val="24"/>
        </w:rPr>
        <w:t>45 C.F.R. §164.512(j).</w:t>
      </w:r>
      <w:r>
        <w:rPr>
          <w:b w:val="0"/>
          <w:bCs w:val="0"/>
          <w:iCs/>
          <w:sz w:val="24"/>
        </w:rPr>
        <w:t xml:space="preserve">  </w:t>
      </w:r>
      <w:r w:rsidR="00942265">
        <w:rPr>
          <w:b w:val="0"/>
          <w:bCs w:val="0"/>
          <w:iCs/>
          <w:sz w:val="24"/>
        </w:rPr>
        <w:t xml:space="preserve"> A</w:t>
      </w:r>
      <w:r w:rsidR="00346EB6">
        <w:rPr>
          <w:b w:val="0"/>
          <w:bCs w:val="0"/>
          <w:iCs/>
          <w:sz w:val="24"/>
        </w:rPr>
        <w:t>n Authorization for Release of Confidential Information (Attachment A) shall be executed during the intake process in the event there is a risk of harm which must be reported to law enforcement (Please also refer to SP-7 DCFS Intake Policy</w:t>
      </w:r>
      <w:r w:rsidR="00DC28D8">
        <w:rPr>
          <w:b w:val="0"/>
          <w:bCs w:val="0"/>
          <w:iCs/>
          <w:sz w:val="24"/>
        </w:rPr>
        <w:t>, January 2015</w:t>
      </w:r>
      <w:r w:rsidR="00346EB6">
        <w:rPr>
          <w:b w:val="0"/>
          <w:bCs w:val="0"/>
          <w:iCs/>
          <w:sz w:val="24"/>
        </w:rPr>
        <w:t>).</w:t>
      </w:r>
    </w:p>
    <w:p w:rsidR="0092610C" w:rsidRDefault="0092610C" w:rsidP="00251F41">
      <w:pPr>
        <w:pStyle w:val="Subtitle"/>
        <w:ind w:left="1440"/>
        <w:rPr>
          <w:b w:val="0"/>
          <w:bCs w:val="0"/>
          <w:iCs/>
          <w:sz w:val="24"/>
        </w:rPr>
      </w:pPr>
    </w:p>
    <w:p w:rsidR="00D90369" w:rsidRDefault="00975677" w:rsidP="00D90369">
      <w:pPr>
        <w:pStyle w:val="Subtitle"/>
        <w:numPr>
          <w:ilvl w:val="0"/>
          <w:numId w:val="27"/>
        </w:numPr>
        <w:ind w:left="1440"/>
        <w:rPr>
          <w:b w:val="0"/>
          <w:bCs w:val="0"/>
          <w:iCs/>
          <w:sz w:val="24"/>
        </w:rPr>
      </w:pPr>
      <w:r w:rsidRPr="006F3A96">
        <w:rPr>
          <w:b w:val="0"/>
          <w:bCs w:val="0"/>
          <w:iCs/>
          <w:sz w:val="24"/>
        </w:rPr>
        <w:t>Court-ordered disclosures</w:t>
      </w:r>
      <w:r w:rsidR="00475EA3">
        <w:rPr>
          <w:b w:val="0"/>
          <w:bCs w:val="0"/>
          <w:iCs/>
          <w:sz w:val="24"/>
        </w:rPr>
        <w:t xml:space="preserve"> of Confidential Information</w:t>
      </w:r>
    </w:p>
    <w:p w:rsidR="00475EA3" w:rsidRDefault="00975677" w:rsidP="00475EA3">
      <w:pPr>
        <w:pStyle w:val="Subtitle"/>
        <w:ind w:left="1440"/>
        <w:rPr>
          <w:b w:val="0"/>
          <w:bCs w:val="0"/>
          <w:iCs/>
          <w:sz w:val="24"/>
        </w:rPr>
      </w:pPr>
      <w:r w:rsidRPr="006F3A96">
        <w:rPr>
          <w:b w:val="0"/>
          <w:bCs w:val="0"/>
          <w:iCs/>
          <w:sz w:val="24"/>
        </w:rPr>
        <w:t>A state or federal court may issue an</w:t>
      </w:r>
      <w:r w:rsidR="00D90369">
        <w:rPr>
          <w:b w:val="0"/>
          <w:bCs w:val="0"/>
          <w:iCs/>
          <w:sz w:val="24"/>
        </w:rPr>
        <w:t xml:space="preserve"> </w:t>
      </w:r>
      <w:r w:rsidRPr="006F3A96">
        <w:rPr>
          <w:b w:val="0"/>
          <w:bCs w:val="0"/>
          <w:iCs/>
          <w:sz w:val="24"/>
        </w:rPr>
        <w:t xml:space="preserve">order that authorizes </w:t>
      </w:r>
      <w:r w:rsidR="00D90369">
        <w:rPr>
          <w:b w:val="0"/>
          <w:bCs w:val="0"/>
          <w:iCs/>
          <w:sz w:val="24"/>
        </w:rPr>
        <w:t>DCFS</w:t>
      </w:r>
      <w:r w:rsidRPr="006F3A96">
        <w:rPr>
          <w:b w:val="0"/>
          <w:bCs w:val="0"/>
          <w:iCs/>
          <w:sz w:val="24"/>
        </w:rPr>
        <w:t xml:space="preserve"> to make a disclosure of </w:t>
      </w:r>
      <w:r w:rsidR="00D90369">
        <w:rPr>
          <w:b w:val="0"/>
          <w:bCs w:val="0"/>
          <w:iCs/>
          <w:sz w:val="24"/>
        </w:rPr>
        <w:t xml:space="preserve">confidential or protected health </w:t>
      </w:r>
      <w:r w:rsidRPr="006F3A96">
        <w:rPr>
          <w:b w:val="0"/>
          <w:bCs w:val="0"/>
          <w:iCs/>
          <w:sz w:val="24"/>
        </w:rPr>
        <w:t>information that would otherwise be prohibited. A subpoena, search</w:t>
      </w:r>
      <w:r w:rsidR="00D90369">
        <w:rPr>
          <w:b w:val="0"/>
          <w:bCs w:val="0"/>
          <w:iCs/>
          <w:sz w:val="24"/>
        </w:rPr>
        <w:t xml:space="preserve"> </w:t>
      </w:r>
      <w:r w:rsidRPr="006F3A96">
        <w:rPr>
          <w:b w:val="0"/>
          <w:bCs w:val="0"/>
          <w:iCs/>
          <w:sz w:val="24"/>
        </w:rPr>
        <w:t>warrant or arrest warrant is not sufficient standing alone, to require</w:t>
      </w:r>
      <w:r w:rsidR="00D90369">
        <w:rPr>
          <w:b w:val="0"/>
          <w:bCs w:val="0"/>
          <w:iCs/>
          <w:sz w:val="24"/>
        </w:rPr>
        <w:t xml:space="preserve"> </w:t>
      </w:r>
      <w:r w:rsidRPr="006F3A96">
        <w:rPr>
          <w:b w:val="0"/>
          <w:bCs w:val="0"/>
          <w:iCs/>
          <w:sz w:val="24"/>
        </w:rPr>
        <w:t xml:space="preserve">or permit </w:t>
      </w:r>
      <w:r w:rsidR="00D90369">
        <w:rPr>
          <w:b w:val="0"/>
          <w:bCs w:val="0"/>
          <w:iCs/>
          <w:sz w:val="24"/>
        </w:rPr>
        <w:t xml:space="preserve">DCFS to </w:t>
      </w:r>
      <w:r w:rsidRPr="006F3A96">
        <w:rPr>
          <w:b w:val="0"/>
          <w:bCs w:val="0"/>
          <w:iCs/>
          <w:sz w:val="24"/>
        </w:rPr>
        <w:t>disclos</w:t>
      </w:r>
      <w:r w:rsidR="00D90369">
        <w:rPr>
          <w:b w:val="0"/>
          <w:bCs w:val="0"/>
          <w:iCs/>
          <w:sz w:val="24"/>
        </w:rPr>
        <w:t>e confidential or protected health information</w:t>
      </w:r>
      <w:r w:rsidRPr="006F3A96">
        <w:rPr>
          <w:b w:val="0"/>
          <w:bCs w:val="0"/>
          <w:iCs/>
          <w:sz w:val="24"/>
        </w:rPr>
        <w:t>.</w:t>
      </w:r>
      <w:r w:rsidR="00475EA3">
        <w:rPr>
          <w:b w:val="0"/>
          <w:bCs w:val="0"/>
          <w:iCs/>
          <w:sz w:val="24"/>
        </w:rPr>
        <w:t xml:space="preserve">  These circumstances are to be reviewed with the DCFS staff supervisor</w:t>
      </w:r>
      <w:r w:rsidR="001F09B3">
        <w:rPr>
          <w:b w:val="0"/>
          <w:bCs w:val="0"/>
          <w:iCs/>
          <w:sz w:val="24"/>
        </w:rPr>
        <w:t>, manager</w:t>
      </w:r>
      <w:r w:rsidR="00117A62">
        <w:rPr>
          <w:b w:val="0"/>
          <w:bCs w:val="0"/>
          <w:iCs/>
          <w:sz w:val="24"/>
        </w:rPr>
        <w:t>, Deputy Administrator and/or Deputy Attorney General, as applicable,</w:t>
      </w:r>
      <w:r w:rsidR="00475EA3">
        <w:rPr>
          <w:b w:val="0"/>
          <w:bCs w:val="0"/>
          <w:iCs/>
          <w:sz w:val="24"/>
        </w:rPr>
        <w:t xml:space="preserve"> before any information is released or disclosed.</w:t>
      </w:r>
    </w:p>
    <w:p w:rsidR="0043297A" w:rsidRDefault="0043297A" w:rsidP="00475EA3">
      <w:pPr>
        <w:pStyle w:val="Subtitle"/>
        <w:ind w:left="1440"/>
        <w:rPr>
          <w:b w:val="0"/>
          <w:bCs w:val="0"/>
          <w:iCs/>
          <w:sz w:val="24"/>
        </w:rPr>
      </w:pPr>
    </w:p>
    <w:p w:rsidR="0043297A" w:rsidRPr="00D60BA0" w:rsidRDefault="0043297A" w:rsidP="0043297A">
      <w:pPr>
        <w:numPr>
          <w:ilvl w:val="0"/>
          <w:numId w:val="27"/>
        </w:numPr>
        <w:ind w:left="1440"/>
        <w:rPr>
          <w:bCs/>
        </w:rPr>
      </w:pPr>
      <w:r w:rsidRPr="00D60BA0">
        <w:rPr>
          <w:bCs/>
        </w:rPr>
        <w:t>Response to telephone inquiries about clients</w:t>
      </w:r>
    </w:p>
    <w:p w:rsidR="00346EB6" w:rsidRDefault="0043297A" w:rsidP="0043297A">
      <w:pPr>
        <w:ind w:left="1440"/>
        <w:rPr>
          <w:bCs/>
        </w:rPr>
      </w:pPr>
      <w:r w:rsidRPr="00D60BA0">
        <w:rPr>
          <w:bCs/>
        </w:rPr>
        <w:t xml:space="preserve">Information concerning a client’s presence </w:t>
      </w:r>
      <w:r w:rsidR="0088540C" w:rsidRPr="00D60BA0">
        <w:rPr>
          <w:bCs/>
        </w:rPr>
        <w:t xml:space="preserve">or status </w:t>
      </w:r>
      <w:r w:rsidRPr="00D60BA0">
        <w:rPr>
          <w:bCs/>
        </w:rPr>
        <w:t>in a DCFS facility</w:t>
      </w:r>
      <w:r w:rsidR="00942265">
        <w:rPr>
          <w:bCs/>
        </w:rPr>
        <w:t xml:space="preserve"> or program</w:t>
      </w:r>
      <w:r w:rsidR="009F53F8" w:rsidRPr="00D60BA0">
        <w:rPr>
          <w:bCs/>
        </w:rPr>
        <w:t xml:space="preserve"> is confidential and </w:t>
      </w:r>
      <w:r w:rsidRPr="00D60BA0">
        <w:rPr>
          <w:bCs/>
        </w:rPr>
        <w:t>shall</w:t>
      </w:r>
      <w:r w:rsidR="009F53F8" w:rsidRPr="00D60BA0">
        <w:rPr>
          <w:bCs/>
        </w:rPr>
        <w:t xml:space="preserve"> not be released over the phone unless the caller is a member of the client’s clinical team/CFT</w:t>
      </w:r>
      <w:r w:rsidR="00346EB6">
        <w:rPr>
          <w:bCs/>
        </w:rPr>
        <w:t xml:space="preserve"> and for whom DCFS has an executed Authorization for Release of Confidential Information (Attachment A)</w:t>
      </w:r>
      <w:r w:rsidR="009F53F8" w:rsidRPr="00D60BA0">
        <w:rPr>
          <w:bCs/>
        </w:rPr>
        <w:t xml:space="preserve">. </w:t>
      </w:r>
    </w:p>
    <w:p w:rsidR="00346EB6" w:rsidRDefault="00346EB6" w:rsidP="0043297A">
      <w:pPr>
        <w:ind w:left="1440"/>
        <w:rPr>
          <w:bCs/>
        </w:rPr>
      </w:pPr>
    </w:p>
    <w:p w:rsidR="0043297A" w:rsidRPr="00D60BA0" w:rsidRDefault="00CC5FD4" w:rsidP="0043297A">
      <w:pPr>
        <w:ind w:left="1440"/>
        <w:rPr>
          <w:bCs/>
        </w:rPr>
      </w:pPr>
      <w:r w:rsidRPr="00D60BA0">
        <w:rPr>
          <w:bCs/>
        </w:rPr>
        <w:t xml:space="preserve">Each DCFS program shall have procedures in place to confirm </w:t>
      </w:r>
      <w:r w:rsidR="00AC7F53" w:rsidRPr="00D60BA0">
        <w:rPr>
          <w:bCs/>
        </w:rPr>
        <w:t xml:space="preserve">the identity of all </w:t>
      </w:r>
      <w:r w:rsidR="00346EB6">
        <w:rPr>
          <w:bCs/>
        </w:rPr>
        <w:t xml:space="preserve">telephone </w:t>
      </w:r>
      <w:r w:rsidR="00AC7F53" w:rsidRPr="00D60BA0">
        <w:rPr>
          <w:bCs/>
        </w:rPr>
        <w:t xml:space="preserve">callers who inquire about a client and shall not release any information in the event the caller does not have the right to the information </w:t>
      </w:r>
      <w:r w:rsidR="00346EB6">
        <w:rPr>
          <w:bCs/>
        </w:rPr>
        <w:t>by virtue of an executed Authorization for Release of Confidential Information (Attachment A) a</w:t>
      </w:r>
      <w:r w:rsidR="00AC7F53" w:rsidRPr="00D60BA0">
        <w:rPr>
          <w:bCs/>
        </w:rPr>
        <w:t xml:space="preserve">nd/or the identity of the caller cannot be confirmed. </w:t>
      </w:r>
    </w:p>
    <w:p w:rsidR="00975677" w:rsidRDefault="00975677" w:rsidP="00975677">
      <w:pPr>
        <w:pStyle w:val="Subtitle"/>
        <w:ind w:left="360"/>
        <w:rPr>
          <w:b w:val="0"/>
          <w:bCs w:val="0"/>
          <w:iCs/>
          <w:sz w:val="24"/>
        </w:rPr>
      </w:pPr>
    </w:p>
    <w:p w:rsidR="00F76223" w:rsidRDefault="00F76223" w:rsidP="00975677">
      <w:pPr>
        <w:pStyle w:val="Subtitle"/>
        <w:ind w:left="360"/>
        <w:rPr>
          <w:b w:val="0"/>
          <w:bCs w:val="0"/>
          <w:iCs/>
          <w:sz w:val="24"/>
        </w:rPr>
      </w:pPr>
    </w:p>
    <w:p w:rsidR="00F76223" w:rsidRDefault="00F76223" w:rsidP="00975677">
      <w:pPr>
        <w:pStyle w:val="Subtitle"/>
        <w:ind w:left="360"/>
        <w:rPr>
          <w:b w:val="0"/>
          <w:bCs w:val="0"/>
          <w:iCs/>
          <w:sz w:val="24"/>
        </w:rPr>
      </w:pPr>
    </w:p>
    <w:p w:rsidR="00230EC5" w:rsidRPr="00942265" w:rsidRDefault="00230EC5" w:rsidP="00230EC5">
      <w:pPr>
        <w:numPr>
          <w:ilvl w:val="0"/>
          <w:numId w:val="15"/>
        </w:numPr>
        <w:autoSpaceDE w:val="0"/>
        <w:autoSpaceDN w:val="0"/>
        <w:adjustRightInd w:val="0"/>
        <w:ind w:left="720"/>
        <w:rPr>
          <w:b/>
          <w:bCs/>
          <w:iCs/>
        </w:rPr>
      </w:pPr>
      <w:r>
        <w:t>Limits of Confidentiality and Informed Consent</w:t>
      </w:r>
    </w:p>
    <w:p w:rsidR="00942265" w:rsidRPr="00230EC5" w:rsidRDefault="00942265" w:rsidP="00942265">
      <w:pPr>
        <w:autoSpaceDE w:val="0"/>
        <w:autoSpaceDN w:val="0"/>
        <w:adjustRightInd w:val="0"/>
        <w:ind w:left="720"/>
        <w:rPr>
          <w:b/>
          <w:bCs/>
          <w:iCs/>
        </w:rPr>
      </w:pPr>
    </w:p>
    <w:p w:rsidR="001E6275" w:rsidRDefault="001E6275" w:rsidP="004E38BD">
      <w:pPr>
        <w:pStyle w:val="ListParagraph"/>
        <w:numPr>
          <w:ilvl w:val="0"/>
          <w:numId w:val="19"/>
        </w:numPr>
        <w:jc w:val="both"/>
        <w:textAlignment w:val="baseline"/>
      </w:pPr>
      <w:r>
        <w:t>Sharing Confidential Information with the Legally Responsible Person</w:t>
      </w:r>
    </w:p>
    <w:p w:rsidR="001114A5" w:rsidRDefault="001E6275" w:rsidP="001114A5">
      <w:pPr>
        <w:pStyle w:val="ListParagraph"/>
        <w:ind w:left="1080"/>
        <w:textAlignment w:val="baseline"/>
      </w:pPr>
      <w:r>
        <w:t>There is no statute in the State of Nevad</w:t>
      </w:r>
      <w:r w:rsidR="001114A5">
        <w:t>a which allows a minor child or DCFS staff to prohibit</w:t>
      </w:r>
      <w:r>
        <w:t xml:space="preserve"> the legally responsible person access to the client record or any other information which a client may share, except disclosures of suspected child maltreatment.</w:t>
      </w:r>
      <w:r w:rsidR="001114A5">
        <w:t xml:space="preserve"> Therefore, DCFS staff is required to discuss the limits of confidentiality with the client and the legally responsible person, including the client’s desire that information be shared </w:t>
      </w:r>
      <w:r w:rsidR="00942265">
        <w:t>with o</w:t>
      </w:r>
      <w:r w:rsidR="001114A5">
        <w:t>r be withheld from the legally responsible person; such a discussion should ideally occur in the context of a therapeutic</w:t>
      </w:r>
      <w:r w:rsidR="00942265">
        <w:t>/helping</w:t>
      </w:r>
      <w:r w:rsidR="001114A5">
        <w:t xml:space="preserve"> relationship</w:t>
      </w:r>
      <w:r w:rsidR="00475EA3">
        <w:t xml:space="preserve"> and should be a discussion which is revisited as the therapeutic</w:t>
      </w:r>
      <w:r w:rsidR="00942265">
        <w:t>/helping</w:t>
      </w:r>
      <w:r w:rsidR="00475EA3">
        <w:t xml:space="preserve"> relationship grows</w:t>
      </w:r>
      <w:r w:rsidR="001114A5">
        <w:t>.</w:t>
      </w:r>
    </w:p>
    <w:p w:rsidR="001114A5" w:rsidRDefault="001114A5" w:rsidP="001114A5">
      <w:pPr>
        <w:pStyle w:val="ListParagraph"/>
        <w:ind w:left="1080"/>
        <w:textAlignment w:val="baseline"/>
      </w:pPr>
    </w:p>
    <w:p w:rsidR="002656A5" w:rsidRDefault="006236BC" w:rsidP="00475EA3">
      <w:pPr>
        <w:pStyle w:val="ListParagraph"/>
        <w:numPr>
          <w:ilvl w:val="0"/>
          <w:numId w:val="19"/>
        </w:numPr>
        <w:textAlignment w:val="baseline"/>
      </w:pPr>
      <w:r>
        <w:t>Although it is an ethical obligation to maintain confidentiality of the client relationship, this obligation is not absolute</w:t>
      </w:r>
      <w:r w:rsidR="00F3343A">
        <w:t>.</w:t>
      </w:r>
      <w:r>
        <w:t xml:space="preserve"> </w:t>
      </w:r>
      <w:r w:rsidR="00230EC5">
        <w:t>T</w:t>
      </w:r>
      <w:r w:rsidR="00230EC5" w:rsidRPr="008A68D4">
        <w:t>here</w:t>
      </w:r>
      <w:r w:rsidR="00230EC5">
        <w:t xml:space="preserve"> </w:t>
      </w:r>
      <w:r w:rsidR="00230EC5" w:rsidRPr="008A68D4">
        <w:t xml:space="preserve">are certain situations </w:t>
      </w:r>
      <w:r w:rsidR="00475EA3">
        <w:t xml:space="preserve">in which </w:t>
      </w:r>
      <w:r w:rsidR="00475EA3" w:rsidRPr="008A68D4">
        <w:t>confidential</w:t>
      </w:r>
      <w:r w:rsidR="00230EC5" w:rsidRPr="008A68D4">
        <w:t xml:space="preserve"> information can be </w:t>
      </w:r>
      <w:r w:rsidR="004C2222">
        <w:t>or</w:t>
      </w:r>
      <w:r w:rsidR="00475EA3">
        <w:t xml:space="preserve"> is </w:t>
      </w:r>
      <w:r w:rsidR="004C2222">
        <w:t xml:space="preserve">required to be </w:t>
      </w:r>
      <w:r>
        <w:t xml:space="preserve">disclosed. </w:t>
      </w:r>
      <w:r w:rsidR="002656A5">
        <w:t xml:space="preserve">The general requirement that DCFS staff keep information confidential does not apply when disclosure is required in order to prevent a clear or imminent danger to the client or others or when there are statutory mandates that confidential information must </w:t>
      </w:r>
      <w:r w:rsidR="004B4333">
        <w:t>disclosed</w:t>
      </w:r>
      <w:r w:rsidR="002656A5">
        <w:t xml:space="preserve"> or reported, as in the case of suspected child </w:t>
      </w:r>
      <w:r w:rsidR="00761892">
        <w:t xml:space="preserve">maltreatment </w:t>
      </w:r>
      <w:r w:rsidR="005254CF">
        <w:t xml:space="preserve">and mandated reporting statutes </w:t>
      </w:r>
      <w:r w:rsidR="00761892">
        <w:t>(</w:t>
      </w:r>
      <w:r w:rsidR="002656A5" w:rsidRPr="009E0B78">
        <w:t xml:space="preserve">Please refer </w:t>
      </w:r>
      <w:r w:rsidR="009E0B78" w:rsidRPr="009E0B78">
        <w:t xml:space="preserve">to 2.30 </w:t>
      </w:r>
      <w:r w:rsidR="009E0B78" w:rsidRPr="006E7C93">
        <w:rPr>
          <w:bCs/>
        </w:rPr>
        <w:t>Reporting Suspected Abuse and Neglect of Clients, April 2011)</w:t>
      </w:r>
      <w:r w:rsidR="002656A5" w:rsidRPr="009E0B78">
        <w:t xml:space="preserve">. </w:t>
      </w:r>
      <w:r w:rsidR="00475EA3">
        <w:t xml:space="preserve">Whenever a DCFS staff member has determined a disclosure is warranted for these reasons, </w:t>
      </w:r>
      <w:r w:rsidR="006E7C93">
        <w:t>these circumstances shall be immediately reviewed with a DCFS supervisor and manager before any information is released or disclosed.</w:t>
      </w:r>
    </w:p>
    <w:p w:rsidR="006E7C93" w:rsidRDefault="006E7C93" w:rsidP="006E7C93">
      <w:pPr>
        <w:pStyle w:val="ListParagraph"/>
        <w:ind w:left="1080"/>
        <w:textAlignment w:val="baseline"/>
      </w:pPr>
    </w:p>
    <w:p w:rsidR="004D0B2C" w:rsidRDefault="004E38BD" w:rsidP="00475EA3">
      <w:pPr>
        <w:pStyle w:val="ListParagraph"/>
        <w:ind w:left="1080"/>
        <w:textAlignment w:val="baseline"/>
      </w:pPr>
      <w:r>
        <w:t>The limits of confidentiality are shared with the legally responsible person and the client during the intake process</w:t>
      </w:r>
      <w:r w:rsidR="008D2736">
        <w:t xml:space="preserve">, </w:t>
      </w:r>
      <w:r>
        <w:t>admission</w:t>
      </w:r>
      <w:r w:rsidR="008D2736">
        <w:t xml:space="preserve"> and/or initial appointment with the mental health professional</w:t>
      </w:r>
      <w:r>
        <w:t xml:space="preserve">.  </w:t>
      </w:r>
      <w:r w:rsidR="004D0B2C">
        <w:t xml:space="preserve">Although </w:t>
      </w:r>
      <w:r w:rsidR="008D2736">
        <w:t xml:space="preserve">the information </w:t>
      </w:r>
      <w:r w:rsidR="004D0B2C">
        <w:t>clients share is confidential, we mu</w:t>
      </w:r>
      <w:r w:rsidR="00331CD3">
        <w:t xml:space="preserve">st </w:t>
      </w:r>
      <w:r w:rsidR="004D0B2C">
        <w:t xml:space="preserve">ensure we disclose to clients that there are </w:t>
      </w:r>
      <w:r w:rsidR="008D2736">
        <w:t xml:space="preserve">three </w:t>
      </w:r>
      <w:r w:rsidR="004D0B2C">
        <w:t>issues that limit our ability to maintain their confidentiality.  These are:</w:t>
      </w:r>
    </w:p>
    <w:p w:rsidR="006236BC" w:rsidRDefault="006236BC" w:rsidP="004E38BD">
      <w:pPr>
        <w:pStyle w:val="ListParagraph"/>
        <w:ind w:left="1080"/>
        <w:jc w:val="both"/>
        <w:textAlignment w:val="baseline"/>
      </w:pPr>
    </w:p>
    <w:p w:rsidR="001E6275" w:rsidRPr="001E6275" w:rsidRDefault="001E6275" w:rsidP="001E6275">
      <w:pPr>
        <w:numPr>
          <w:ilvl w:val="0"/>
          <w:numId w:val="35"/>
        </w:numPr>
        <w:autoSpaceDE w:val="0"/>
        <w:autoSpaceDN w:val="0"/>
        <w:adjustRightInd w:val="0"/>
        <w:ind w:left="1440"/>
        <w:jc w:val="both"/>
        <w:textAlignment w:val="baseline"/>
      </w:pPr>
      <w:r w:rsidRPr="001E6275">
        <w:t xml:space="preserve">If DCFS staff </w:t>
      </w:r>
      <w:r w:rsidR="005254CF">
        <w:t>discovers or suspects</w:t>
      </w:r>
      <w:r w:rsidRPr="001E6275">
        <w:t xml:space="preserve"> that someone has been hurting or abusing the client, we </w:t>
      </w:r>
      <w:r w:rsidR="008D2736">
        <w:t>are required to</w:t>
      </w:r>
      <w:r w:rsidRPr="001E6275">
        <w:t xml:space="preserve"> tell law enforcement and/or child protective services.</w:t>
      </w:r>
    </w:p>
    <w:p w:rsidR="001E6275" w:rsidRPr="001E6275" w:rsidRDefault="00D7371D" w:rsidP="001E6275">
      <w:pPr>
        <w:numPr>
          <w:ilvl w:val="0"/>
          <w:numId w:val="35"/>
        </w:numPr>
        <w:autoSpaceDE w:val="0"/>
        <w:autoSpaceDN w:val="0"/>
        <w:adjustRightInd w:val="0"/>
        <w:ind w:left="1440"/>
        <w:jc w:val="both"/>
        <w:textAlignment w:val="baseline"/>
      </w:pPr>
      <w:r>
        <w:t>If the client discloses s</w:t>
      </w:r>
      <w:r w:rsidR="001E6275" w:rsidRPr="001E6275">
        <w:t>/he has made a p</w:t>
      </w:r>
      <w:r w:rsidR="008D2736">
        <w:t xml:space="preserve">lan to hurt themselves, DCFS staff is required </w:t>
      </w:r>
      <w:r w:rsidR="001E6275" w:rsidRPr="001E6275">
        <w:t xml:space="preserve">to let the legally responsible person know. </w:t>
      </w:r>
    </w:p>
    <w:p w:rsidR="004D0B2C" w:rsidRDefault="001E6275" w:rsidP="001E6275">
      <w:pPr>
        <w:numPr>
          <w:ilvl w:val="0"/>
          <w:numId w:val="35"/>
        </w:numPr>
        <w:autoSpaceDE w:val="0"/>
        <w:autoSpaceDN w:val="0"/>
        <w:adjustRightInd w:val="0"/>
        <w:ind w:left="1440"/>
        <w:jc w:val="both"/>
        <w:textAlignment w:val="baseline"/>
      </w:pPr>
      <w:r w:rsidRPr="001E6275">
        <w:t xml:space="preserve">If </w:t>
      </w:r>
      <w:r>
        <w:t>the client discloses s/he has</w:t>
      </w:r>
      <w:r w:rsidRPr="001E6275">
        <w:t xml:space="preserve"> made a plan to hurt someone</w:t>
      </w:r>
      <w:r>
        <w:t xml:space="preserve"> </w:t>
      </w:r>
      <w:r w:rsidRPr="001E6275">
        <w:t xml:space="preserve">else, </w:t>
      </w:r>
      <w:r>
        <w:t xml:space="preserve">DCFS staff is required to </w:t>
      </w:r>
      <w:r w:rsidRPr="001E6275">
        <w:t>warn that person.</w:t>
      </w:r>
    </w:p>
    <w:p w:rsidR="004D0B2C" w:rsidRDefault="004D0B2C" w:rsidP="004E38BD">
      <w:pPr>
        <w:pStyle w:val="ListParagraph"/>
        <w:ind w:left="1080"/>
        <w:jc w:val="both"/>
        <w:textAlignment w:val="baseline"/>
      </w:pPr>
    </w:p>
    <w:p w:rsidR="003F4A16" w:rsidRDefault="008D2736" w:rsidP="001E6275">
      <w:pPr>
        <w:autoSpaceDE w:val="0"/>
        <w:autoSpaceDN w:val="0"/>
        <w:adjustRightInd w:val="0"/>
        <w:ind w:left="1080"/>
      </w:pPr>
      <w:r>
        <w:t>Most</w:t>
      </w:r>
      <w:r w:rsidR="001E6275" w:rsidRPr="001E6275">
        <w:t xml:space="preserve"> of what </w:t>
      </w:r>
      <w:r>
        <w:t>clients discuss</w:t>
      </w:r>
      <w:r w:rsidR="001E6275">
        <w:t xml:space="preserve"> with</w:t>
      </w:r>
      <w:r>
        <w:t xml:space="preserve"> DCFS staff </w:t>
      </w:r>
      <w:r w:rsidR="001E6275">
        <w:t>is private however</w:t>
      </w:r>
      <w:r w:rsidR="003B638D">
        <w:t xml:space="preserve"> DCFS staff is required to </w:t>
      </w:r>
      <w:r w:rsidR="001E6275">
        <w:t>disclose to client</w:t>
      </w:r>
      <w:r w:rsidR="006236BC">
        <w:t>s</w:t>
      </w:r>
      <w:r w:rsidR="001E6275">
        <w:t xml:space="preserve"> that if they </w:t>
      </w:r>
      <w:r w:rsidR="001E6275" w:rsidRPr="001E6275">
        <w:t xml:space="preserve">want to talk about any of the three </w:t>
      </w:r>
      <w:r w:rsidR="005254CF">
        <w:t xml:space="preserve">issues </w:t>
      </w:r>
      <w:r w:rsidR="001E6275">
        <w:t>noted above</w:t>
      </w:r>
      <w:r w:rsidR="00CD50FB">
        <w:t xml:space="preserve"> in this section</w:t>
      </w:r>
      <w:r w:rsidR="001E6275">
        <w:t xml:space="preserve">, </w:t>
      </w:r>
      <w:r w:rsidR="00CD50FB">
        <w:t xml:space="preserve">DCFS </w:t>
      </w:r>
      <w:r w:rsidR="008B3307">
        <w:t>staff is</w:t>
      </w:r>
      <w:r w:rsidR="001E6275">
        <w:t xml:space="preserve"> required by law to share this information with </w:t>
      </w:r>
      <w:r w:rsidR="001E6275" w:rsidRPr="001E6275">
        <w:t>others</w:t>
      </w:r>
      <w:r w:rsidR="001E6275">
        <w:t xml:space="preserve">. </w:t>
      </w:r>
      <w:r w:rsidR="006236BC">
        <w:t xml:space="preserve">We must also disclose to clients that </w:t>
      </w:r>
      <w:r w:rsidR="006236BC" w:rsidRPr="00AC7F53">
        <w:t>we</w:t>
      </w:r>
      <w:r w:rsidR="006236BC">
        <w:t xml:space="preserve"> are required to disclose information to the legally responsible person</w:t>
      </w:r>
      <w:r w:rsidR="006E7C93">
        <w:t xml:space="preserve"> whenever the legally responsible person requests the information</w:t>
      </w:r>
      <w:r w:rsidR="006236BC">
        <w:t xml:space="preserve">. </w:t>
      </w:r>
    </w:p>
    <w:p w:rsidR="00602014" w:rsidRDefault="00602014" w:rsidP="001E6275">
      <w:pPr>
        <w:autoSpaceDE w:val="0"/>
        <w:autoSpaceDN w:val="0"/>
        <w:adjustRightInd w:val="0"/>
        <w:ind w:left="1080"/>
      </w:pPr>
    </w:p>
    <w:p w:rsidR="00602014" w:rsidRDefault="00602014" w:rsidP="00602014">
      <w:pPr>
        <w:pStyle w:val="NoSpacing"/>
        <w:numPr>
          <w:ilvl w:val="0"/>
          <w:numId w:val="19"/>
        </w:numPr>
      </w:pPr>
      <w:r>
        <w:t xml:space="preserve">Unlicensed </w:t>
      </w:r>
      <w:r w:rsidR="00062340">
        <w:t>DCFS Staff</w:t>
      </w:r>
    </w:p>
    <w:p w:rsidR="00062340" w:rsidRDefault="00062340" w:rsidP="00062340">
      <w:pPr>
        <w:pStyle w:val="NoSpacing"/>
        <w:ind w:left="1080"/>
      </w:pPr>
      <w:r w:rsidRPr="007F1662">
        <w:t xml:space="preserve">All clients and their legally responsible person shall be advised that confidentiality cannot be guaranteed by any DCFS staff who is not a licensed </w:t>
      </w:r>
      <w:r w:rsidR="007F1662" w:rsidRPr="007F1662">
        <w:t>clinical</w:t>
      </w:r>
      <w:r w:rsidRPr="007F1662">
        <w:t xml:space="preserve"> professional in the event that DCFS staff member is subpoenaed to testify with regard to information disclosed</w:t>
      </w:r>
      <w:r w:rsidR="006E7C93" w:rsidRPr="007F1662">
        <w:t xml:space="preserve"> during the course of treatment</w:t>
      </w:r>
      <w:r w:rsidRPr="007F1662">
        <w:t xml:space="preserve">.  </w:t>
      </w:r>
      <w:r w:rsidR="005D2CC1">
        <w:t>T</w:t>
      </w:r>
      <w:r w:rsidR="006E7C93" w:rsidRPr="007F1662">
        <w:t>his limitation</w:t>
      </w:r>
      <w:r w:rsidRPr="007F1662">
        <w:t xml:space="preserve"> to confidentiality </w:t>
      </w:r>
      <w:r w:rsidR="005D2CC1">
        <w:t>is shared with all clients and the legally responsible person at intake a</w:t>
      </w:r>
      <w:r w:rsidRPr="007F1662">
        <w:t xml:space="preserve">fter which the legally responsible person shall sign the Limits of Confidentiality Acknowledgement </w:t>
      </w:r>
      <w:r w:rsidR="00807FF7" w:rsidRPr="007F1662">
        <w:t xml:space="preserve">for Unlicensed DCFS Staff (Attachment </w:t>
      </w:r>
      <w:r w:rsidR="00A2634D">
        <w:t>C</w:t>
      </w:r>
      <w:r w:rsidR="00807FF7" w:rsidRPr="007F1662">
        <w:t>).</w:t>
      </w:r>
      <w:r w:rsidR="00F77D40">
        <w:t xml:space="preserve"> </w:t>
      </w:r>
    </w:p>
    <w:p w:rsidR="00230EC5" w:rsidRPr="003F4A16" w:rsidRDefault="00230EC5" w:rsidP="00230EC5">
      <w:pPr>
        <w:autoSpaceDE w:val="0"/>
        <w:autoSpaceDN w:val="0"/>
        <w:adjustRightInd w:val="0"/>
        <w:ind w:left="720" w:firstLine="360"/>
      </w:pPr>
    </w:p>
    <w:p w:rsidR="004D1789" w:rsidRPr="00A228CE" w:rsidRDefault="004D1789" w:rsidP="007F1662">
      <w:pPr>
        <w:numPr>
          <w:ilvl w:val="0"/>
          <w:numId w:val="15"/>
        </w:numPr>
        <w:ind w:left="720"/>
        <w:jc w:val="both"/>
        <w:rPr>
          <w:b/>
        </w:rPr>
      </w:pPr>
      <w:r w:rsidRPr="00A228CE">
        <w:t>Confidentiality, privacy and data security</w:t>
      </w:r>
    </w:p>
    <w:p w:rsidR="004D1789" w:rsidRDefault="004D1789" w:rsidP="00A228CE">
      <w:pPr>
        <w:numPr>
          <w:ilvl w:val="2"/>
          <w:numId w:val="14"/>
        </w:numPr>
        <w:tabs>
          <w:tab w:val="clear" w:pos="2340"/>
        </w:tabs>
        <w:ind w:left="1080"/>
      </w:pPr>
      <w:r w:rsidRPr="00A228CE">
        <w:t xml:space="preserve">All DCFS </w:t>
      </w:r>
      <w:r w:rsidR="003B638D" w:rsidRPr="00A228CE">
        <w:t>staff</w:t>
      </w:r>
      <w:r w:rsidRPr="00A228CE">
        <w:t xml:space="preserve"> </w:t>
      </w:r>
      <w:r w:rsidR="00602014" w:rsidRPr="00A228CE">
        <w:t>is</w:t>
      </w:r>
      <w:r w:rsidRPr="00A228CE">
        <w:t xml:space="preserve"> required to sign a </w:t>
      </w:r>
      <w:r w:rsidRPr="00AC7F53">
        <w:t xml:space="preserve">DHHS/DCFS </w:t>
      </w:r>
      <w:r w:rsidR="00705CEC">
        <w:t xml:space="preserve">Workforce </w:t>
      </w:r>
      <w:r w:rsidRPr="00AC7F53">
        <w:t xml:space="preserve">Confidentiality Agreement (Attachment </w:t>
      </w:r>
      <w:r w:rsidR="00A2634D">
        <w:t>D</w:t>
      </w:r>
      <w:r w:rsidR="00F3343A" w:rsidRPr="00AC7F53">
        <w:t>)</w:t>
      </w:r>
      <w:r w:rsidRPr="00AC7F53">
        <w:t>.  A copy of this agreement is maintained by the supervisor</w:t>
      </w:r>
      <w:r w:rsidR="00A228CE" w:rsidRPr="00AC7F53">
        <w:t xml:space="preserve">, a copy is offered to the DCFS staff member, </w:t>
      </w:r>
      <w:r w:rsidR="00F3343A" w:rsidRPr="00AC7F53">
        <w:t>and</w:t>
      </w:r>
      <w:r w:rsidR="00F3343A" w:rsidRPr="00A228CE">
        <w:t xml:space="preserve"> the</w:t>
      </w:r>
      <w:r w:rsidR="003B638D" w:rsidRPr="00A228CE">
        <w:t xml:space="preserve"> original</w:t>
      </w:r>
      <w:r w:rsidRPr="00A228CE">
        <w:t xml:space="preserve"> is maintained</w:t>
      </w:r>
      <w:r w:rsidR="003B638D" w:rsidRPr="00A228CE">
        <w:t xml:space="preserve"> by DCFS P</w:t>
      </w:r>
      <w:r w:rsidRPr="00A228CE">
        <w:t xml:space="preserve">ersonnel </w:t>
      </w:r>
      <w:r w:rsidR="003B638D" w:rsidRPr="00A228CE">
        <w:t>for the employee’s file</w:t>
      </w:r>
      <w:r w:rsidRPr="00A228CE">
        <w:t>.  The agreement</w:t>
      </w:r>
      <w:r w:rsidR="003B638D" w:rsidRPr="00A228CE">
        <w:t xml:space="preserve"> shall</w:t>
      </w:r>
      <w:r w:rsidRPr="00A228CE">
        <w:t xml:space="preserve"> be</w:t>
      </w:r>
      <w:r w:rsidR="003B638D" w:rsidRPr="00A228CE">
        <w:t xml:space="preserve"> reviewed and updated as needed and whenever the DCFS Confidentiality Policy is revised.</w:t>
      </w:r>
    </w:p>
    <w:p w:rsidR="008B3307" w:rsidRDefault="008B3307" w:rsidP="008B3307">
      <w:pPr>
        <w:ind w:left="1080"/>
      </w:pPr>
    </w:p>
    <w:p w:rsidR="004D1789" w:rsidRPr="00A228CE" w:rsidRDefault="00761892" w:rsidP="00A228CE">
      <w:pPr>
        <w:numPr>
          <w:ilvl w:val="2"/>
          <w:numId w:val="14"/>
        </w:numPr>
        <w:tabs>
          <w:tab w:val="clear" w:pos="2340"/>
        </w:tabs>
        <w:ind w:left="1080"/>
        <w:rPr>
          <w:b/>
        </w:rPr>
      </w:pPr>
      <w:r>
        <w:t>A</w:t>
      </w:r>
      <w:r w:rsidR="00602014" w:rsidRPr="00A228CE">
        <w:t xml:space="preserve">n Authorization for Release of Confidential Information (Attachment A) </w:t>
      </w:r>
      <w:r w:rsidR="004D1789" w:rsidRPr="00A228CE">
        <w:t xml:space="preserve">must be obtained from the </w:t>
      </w:r>
      <w:r w:rsidR="00602014" w:rsidRPr="00A228CE">
        <w:t xml:space="preserve">legally responsible person before any </w:t>
      </w:r>
      <w:r w:rsidR="004264F0" w:rsidRPr="00A228CE">
        <w:t>DCFS client</w:t>
      </w:r>
      <w:r w:rsidR="00602014" w:rsidRPr="00A228CE">
        <w:t xml:space="preserve"> records </w:t>
      </w:r>
      <w:r w:rsidR="004D1789" w:rsidRPr="00A228CE">
        <w:t xml:space="preserve">can be </w:t>
      </w:r>
      <w:r w:rsidR="00602014" w:rsidRPr="00A228CE">
        <w:t xml:space="preserve">released </w:t>
      </w:r>
      <w:r w:rsidR="004D1789" w:rsidRPr="00A228CE">
        <w:t xml:space="preserve">to any person </w:t>
      </w:r>
      <w:r w:rsidR="00602014" w:rsidRPr="00A228CE">
        <w:t xml:space="preserve">or entity </w:t>
      </w:r>
      <w:r w:rsidR="004D1789" w:rsidRPr="00A228CE">
        <w:t>not directly concerned with the client’s care or responsible for making paym</w:t>
      </w:r>
      <w:r w:rsidR="00602014" w:rsidRPr="00A228CE">
        <w:t>ents for the cost of such care</w:t>
      </w:r>
      <w:r w:rsidR="004D1789" w:rsidRPr="00A228CE">
        <w:t xml:space="preserve">.  </w:t>
      </w:r>
    </w:p>
    <w:p w:rsidR="00AC7F53" w:rsidRDefault="00AC7F53" w:rsidP="008B3307">
      <w:pPr>
        <w:ind w:left="1080"/>
      </w:pPr>
    </w:p>
    <w:p w:rsidR="008B3307" w:rsidRDefault="004D1789" w:rsidP="00DE13C4">
      <w:pPr>
        <w:ind w:left="1080"/>
      </w:pPr>
      <w:r w:rsidRPr="0043297A">
        <w:t xml:space="preserve">All DCFS </w:t>
      </w:r>
      <w:r w:rsidR="00602014" w:rsidRPr="0043297A">
        <w:t xml:space="preserve">staff shall </w:t>
      </w:r>
      <w:r w:rsidRPr="0043297A">
        <w:t xml:space="preserve">use and disclose information solely in accordance with </w:t>
      </w:r>
      <w:r w:rsidR="008B3307">
        <w:t xml:space="preserve">this policy, the </w:t>
      </w:r>
      <w:r w:rsidR="004264F0">
        <w:t xml:space="preserve">DCFS </w:t>
      </w:r>
      <w:r w:rsidRPr="0043297A">
        <w:t>HIPAA Privacy and Security Rules</w:t>
      </w:r>
      <w:r w:rsidR="0043297A">
        <w:t xml:space="preserve"> and</w:t>
      </w:r>
      <w:r w:rsidRPr="0043297A">
        <w:t xml:space="preserve"> will agree to comply with any Division policy, procedures and training requirements. </w:t>
      </w:r>
    </w:p>
    <w:p w:rsidR="00DE13C4" w:rsidRPr="00A228CE" w:rsidRDefault="00DE13C4" w:rsidP="00DE13C4">
      <w:pPr>
        <w:ind w:left="1080"/>
      </w:pPr>
    </w:p>
    <w:p w:rsidR="0043297A" w:rsidRPr="008B3307" w:rsidRDefault="004D1789" w:rsidP="0043297A">
      <w:pPr>
        <w:numPr>
          <w:ilvl w:val="2"/>
          <w:numId w:val="14"/>
        </w:numPr>
        <w:tabs>
          <w:tab w:val="clear" w:pos="2340"/>
        </w:tabs>
        <w:ind w:left="1080"/>
        <w:rPr>
          <w:b/>
        </w:rPr>
      </w:pPr>
      <w:r w:rsidRPr="0043297A">
        <w:t xml:space="preserve">All DCFS </w:t>
      </w:r>
      <w:r w:rsidR="0043297A">
        <w:t xml:space="preserve">staff shall </w:t>
      </w:r>
      <w:r w:rsidRPr="0043297A">
        <w:t xml:space="preserve">take reasonable care to properly secure all information on computers and will take steps to ensure unauthorized individuals cannot view or access this information.  While away from the workstation, </w:t>
      </w:r>
      <w:r w:rsidR="008B3307">
        <w:t xml:space="preserve">DCFS </w:t>
      </w:r>
      <w:r w:rsidRPr="0043297A">
        <w:t xml:space="preserve">staff will either log off or lock their computers.  Computers must have password-protected screensavers to lock computers after 20 minutes of idle time to prevent access by unauthorized users. </w:t>
      </w:r>
    </w:p>
    <w:p w:rsidR="008B3307" w:rsidRPr="0043297A" w:rsidRDefault="008B3307" w:rsidP="008B3307">
      <w:pPr>
        <w:ind w:left="1080"/>
        <w:rPr>
          <w:b/>
        </w:rPr>
      </w:pPr>
    </w:p>
    <w:p w:rsidR="0043297A" w:rsidRPr="008B3307" w:rsidRDefault="0043297A" w:rsidP="0043297A">
      <w:pPr>
        <w:numPr>
          <w:ilvl w:val="2"/>
          <w:numId w:val="14"/>
        </w:numPr>
        <w:tabs>
          <w:tab w:val="clear" w:pos="2340"/>
        </w:tabs>
        <w:ind w:left="1080"/>
        <w:rPr>
          <w:b/>
        </w:rPr>
      </w:pPr>
      <w:r>
        <w:t xml:space="preserve">All DCFS staff shall ensure client records are not left out on desks when clients are present or when others who do not have a need to know are present.  </w:t>
      </w:r>
    </w:p>
    <w:p w:rsidR="008B3307" w:rsidRDefault="008B3307" w:rsidP="008B3307">
      <w:pPr>
        <w:pStyle w:val="ListParagraph"/>
        <w:rPr>
          <w:b/>
        </w:rPr>
      </w:pPr>
    </w:p>
    <w:p w:rsidR="004D1789" w:rsidRPr="0043297A" w:rsidRDefault="004D1789" w:rsidP="0043297A">
      <w:pPr>
        <w:numPr>
          <w:ilvl w:val="2"/>
          <w:numId w:val="14"/>
        </w:numPr>
        <w:tabs>
          <w:tab w:val="clear" w:pos="2340"/>
        </w:tabs>
        <w:ind w:left="1080"/>
      </w:pPr>
      <w:r w:rsidRPr="0043297A">
        <w:t xml:space="preserve">Privacy and security safeguards outlined in </w:t>
      </w:r>
      <w:r w:rsidR="004264F0">
        <w:t xml:space="preserve">the DCFS </w:t>
      </w:r>
      <w:r w:rsidRPr="0043297A">
        <w:t>HIPAA</w:t>
      </w:r>
      <w:r w:rsidR="004264F0">
        <w:t xml:space="preserve"> Privacy Manual</w:t>
      </w:r>
      <w:r w:rsidRPr="0043297A">
        <w:t xml:space="preserve"> will be used to limit access to Protected Health Information (PHI) to authorized users only. </w:t>
      </w:r>
    </w:p>
    <w:p w:rsidR="00F9057B" w:rsidRDefault="00F9057B" w:rsidP="0043297A">
      <w:pPr>
        <w:pStyle w:val="Subtitle"/>
        <w:ind w:left="360"/>
        <w:rPr>
          <w:b w:val="0"/>
          <w:bCs w:val="0"/>
          <w:iCs/>
          <w:sz w:val="24"/>
        </w:rPr>
      </w:pPr>
    </w:p>
    <w:p w:rsidR="00F9057B" w:rsidRPr="006F3A96" w:rsidRDefault="00F9057B" w:rsidP="006F3A96">
      <w:pPr>
        <w:pStyle w:val="Subtitle"/>
        <w:ind w:left="360"/>
        <w:rPr>
          <w:b w:val="0"/>
          <w:bCs w:val="0"/>
          <w:iCs/>
          <w:sz w:val="24"/>
        </w:rPr>
      </w:pPr>
    </w:p>
    <w:p w:rsidR="00D516A8" w:rsidRPr="00DF29FA" w:rsidRDefault="00D516A8" w:rsidP="00A2634D">
      <w:pPr>
        <w:numPr>
          <w:ilvl w:val="0"/>
          <w:numId w:val="9"/>
        </w:numPr>
        <w:tabs>
          <w:tab w:val="clear" w:pos="1800"/>
          <w:tab w:val="left" w:pos="-720"/>
        </w:tabs>
        <w:suppressAutoHyphens/>
        <w:ind w:left="360"/>
        <w:rPr>
          <w:spacing w:val="-3"/>
        </w:rPr>
      </w:pPr>
      <w:r w:rsidRPr="001B3D71">
        <w:rPr>
          <w:b/>
          <w:bCs/>
          <w:spacing w:val="-3"/>
        </w:rPr>
        <w:t xml:space="preserve">DEFINITIONS </w:t>
      </w:r>
    </w:p>
    <w:p w:rsidR="00D516A8" w:rsidRPr="0043297A" w:rsidRDefault="00D516A8" w:rsidP="00A2634D">
      <w:pPr>
        <w:pStyle w:val="Subtitle"/>
        <w:numPr>
          <w:ilvl w:val="0"/>
          <w:numId w:val="8"/>
        </w:numPr>
        <w:ind w:left="720"/>
        <w:rPr>
          <w:b w:val="0"/>
          <w:bCs w:val="0"/>
          <w:sz w:val="24"/>
          <w:u w:val="single"/>
        </w:rPr>
      </w:pPr>
      <w:r w:rsidRPr="00FB6A66">
        <w:rPr>
          <w:b w:val="0"/>
          <w:bCs w:val="0"/>
          <w:sz w:val="24"/>
          <w:u w:val="single"/>
        </w:rPr>
        <w:t>Confidentiality</w:t>
      </w:r>
      <w:r w:rsidRPr="00FB6A66">
        <w:rPr>
          <w:b w:val="0"/>
          <w:bCs w:val="0"/>
          <w:sz w:val="24"/>
        </w:rPr>
        <w:t xml:space="preserve">:   </w:t>
      </w:r>
      <w:r>
        <w:rPr>
          <w:b w:val="0"/>
          <w:bCs w:val="0"/>
          <w:sz w:val="24"/>
        </w:rPr>
        <w:t xml:space="preserve">This refers to the practice standards used by DCFS staff to ensure a client’s privacy about information and disclosures they share in the course of treatment, including therapy, </w:t>
      </w:r>
      <w:r w:rsidR="0043297A">
        <w:rPr>
          <w:b w:val="0"/>
          <w:bCs w:val="0"/>
          <w:sz w:val="24"/>
        </w:rPr>
        <w:t xml:space="preserve">and </w:t>
      </w:r>
      <w:r>
        <w:rPr>
          <w:b w:val="0"/>
          <w:bCs w:val="0"/>
          <w:sz w:val="24"/>
        </w:rPr>
        <w:t>out of home care</w:t>
      </w:r>
      <w:r w:rsidR="0043297A">
        <w:rPr>
          <w:b w:val="0"/>
          <w:bCs w:val="0"/>
          <w:sz w:val="24"/>
        </w:rPr>
        <w:t>.</w:t>
      </w:r>
    </w:p>
    <w:p w:rsidR="0043297A" w:rsidRDefault="0043297A" w:rsidP="00A2634D">
      <w:pPr>
        <w:pStyle w:val="Subtitle"/>
        <w:ind w:left="1080"/>
        <w:rPr>
          <w:b w:val="0"/>
          <w:bCs w:val="0"/>
          <w:sz w:val="24"/>
          <w:u w:val="single"/>
        </w:rPr>
      </w:pPr>
    </w:p>
    <w:p w:rsidR="005361B7" w:rsidRPr="003D513B" w:rsidRDefault="005361B7" w:rsidP="00A2634D">
      <w:pPr>
        <w:numPr>
          <w:ilvl w:val="0"/>
          <w:numId w:val="39"/>
        </w:numPr>
        <w:ind w:left="720"/>
      </w:pPr>
      <w:r w:rsidRPr="003D513B">
        <w:rPr>
          <w:u w:val="single"/>
        </w:rPr>
        <w:t>Workforce members</w:t>
      </w:r>
      <w:r w:rsidR="008B3307" w:rsidRPr="003D513B">
        <w:rPr>
          <w:u w:val="single"/>
        </w:rPr>
        <w:t xml:space="preserve"> (AKA DCFS staff)</w:t>
      </w:r>
      <w:r w:rsidRPr="003D513B">
        <w:t xml:space="preserve">: </w:t>
      </w:r>
      <w:r w:rsidR="001A12C2">
        <w:t>Pursuant</w:t>
      </w:r>
      <w:r w:rsidRPr="003D513B">
        <w:t xml:space="preserve"> to the Department of Health and Human Services’ HIPAA Confidentiality Agreement</w:t>
      </w:r>
      <w:r w:rsidR="00761892">
        <w:t xml:space="preserve"> (Attachment</w:t>
      </w:r>
      <w:r w:rsidR="00A2634D">
        <w:t xml:space="preserve"> </w:t>
      </w:r>
      <w:r w:rsidR="00761892">
        <w:t>D)</w:t>
      </w:r>
      <w:r w:rsidRPr="003D513B">
        <w:t xml:space="preserve"> workforce members include state employees, contractors, temporary workers, students, interns, externs, voluntary workers or other workforce members as defined by the Division.</w:t>
      </w:r>
    </w:p>
    <w:p w:rsidR="00B4206B" w:rsidRPr="00B4206B" w:rsidRDefault="00B4206B" w:rsidP="00B4206B">
      <w:pPr>
        <w:rPr>
          <w:sz w:val="20"/>
          <w:szCs w:val="20"/>
        </w:rPr>
      </w:pPr>
    </w:p>
    <w:p w:rsidR="00B4206B" w:rsidRPr="00B4206B" w:rsidRDefault="00B4206B" w:rsidP="00B4206B">
      <w:pPr>
        <w:rPr>
          <w:sz w:val="20"/>
          <w:szCs w:val="20"/>
        </w:rPr>
      </w:pPr>
      <w:r w:rsidRPr="00B4206B">
        <w:rPr>
          <w:sz w:val="20"/>
          <w:szCs w:val="20"/>
        </w:rPr>
        <w:t xml:space="preserve">  </w:t>
      </w:r>
    </w:p>
    <w:p w:rsidR="005B0C04" w:rsidRPr="001B3D71" w:rsidRDefault="005B0C04">
      <w:pPr>
        <w:rPr>
          <w:b/>
          <w:bCs/>
        </w:rPr>
      </w:pPr>
    </w:p>
    <w:sectPr w:rsidR="005B0C04" w:rsidRPr="001B3D71" w:rsidSect="00F76223">
      <w:headerReference w:type="even" r:id="rId9"/>
      <w:headerReference w:type="default" r:id="rId10"/>
      <w:footerReference w:type="even" r:id="rId11"/>
      <w:footerReference w:type="default" r:id="rId12"/>
      <w:headerReference w:type="first" r:id="rId13"/>
      <w:footerReference w:type="first" r:id="rId14"/>
      <w:pgSz w:w="12240" w:h="15840" w:code="1"/>
      <w:pgMar w:top="900" w:right="1440" w:bottom="1260" w:left="1440" w:header="72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CB5" w:rsidRDefault="00540CB5">
      <w:r>
        <w:separator/>
      </w:r>
    </w:p>
  </w:endnote>
  <w:endnote w:type="continuationSeparator" w:id="0">
    <w:p w:rsidR="00540CB5" w:rsidRDefault="0054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06" w:rsidRDefault="00C119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5A9" w:rsidRDefault="00A535A9">
    <w:pPr>
      <w:pStyle w:val="Footer"/>
      <w:tabs>
        <w:tab w:val="clear" w:pos="4320"/>
        <w:tab w:val="clear" w:pos="8640"/>
        <w:tab w:val="right" w:pos="9000"/>
      </w:tabs>
      <w:rPr>
        <w:sz w:val="20"/>
      </w:rPr>
    </w:pPr>
    <w:r>
      <w:rPr>
        <w:sz w:val="20"/>
      </w:rPr>
      <w:t xml:space="preserve">DCFS </w:t>
    </w:r>
    <w:r w:rsidR="001A200D">
      <w:rPr>
        <w:sz w:val="20"/>
      </w:rPr>
      <w:t xml:space="preserve">CMH </w:t>
    </w:r>
    <w:r w:rsidR="00AE592F">
      <w:rPr>
        <w:sz w:val="20"/>
      </w:rPr>
      <w:t xml:space="preserve">Policy </w:t>
    </w:r>
    <w:r w:rsidR="00D651DB">
      <w:rPr>
        <w:sz w:val="20"/>
      </w:rPr>
      <w:t>CRR</w:t>
    </w:r>
    <w:r w:rsidR="00AE592F">
      <w:rPr>
        <w:sz w:val="20"/>
      </w:rPr>
      <w:t>-</w:t>
    </w:r>
    <w:r w:rsidR="00D651DB">
      <w:rPr>
        <w:sz w:val="20"/>
      </w:rPr>
      <w:t>4</w:t>
    </w:r>
    <w:r w:rsidR="00AE592F">
      <w:rPr>
        <w:sz w:val="20"/>
      </w:rPr>
      <w:t xml:space="preserve">: </w:t>
    </w:r>
    <w:r w:rsidR="00D651DB">
      <w:rPr>
        <w:sz w:val="20"/>
      </w:rPr>
      <w:t xml:space="preserve">Confidentiality Policy </w:t>
    </w:r>
    <w:bookmarkStart w:id="1" w:name="_GoBack"/>
    <w:bookmarkEnd w:id="1"/>
  </w:p>
  <w:p w:rsidR="00A535A9" w:rsidRDefault="00A535A9">
    <w:pPr>
      <w:pStyle w:val="Footer"/>
      <w:tabs>
        <w:tab w:val="clear" w:pos="4320"/>
        <w:tab w:val="clear" w:pos="8640"/>
        <w:tab w:val="right" w:pos="9000"/>
      </w:tabs>
      <w:rPr>
        <w:sz w:val="20"/>
      </w:rPr>
    </w:pPr>
    <w:r>
      <w:rPr>
        <w:sz w:val="20"/>
      </w:rPr>
      <w:t xml:space="preserve">REV. </w:t>
    </w:r>
    <w:r w:rsidR="0089034C">
      <w:rPr>
        <w:sz w:val="20"/>
      </w:rPr>
      <w:t>01-21-15</w:t>
    </w:r>
  </w:p>
  <w:p w:rsidR="00AE592F" w:rsidRPr="00146D85" w:rsidRDefault="00AE592F" w:rsidP="00AE592F">
    <w:pPr>
      <w:pStyle w:val="Footer"/>
      <w:tabs>
        <w:tab w:val="clear" w:pos="4320"/>
        <w:tab w:val="clear" w:pos="8640"/>
        <w:tab w:val="right" w:pos="9000"/>
      </w:tabs>
      <w:jc w:val="center"/>
      <w:rPr>
        <w:sz w:val="20"/>
      </w:rPr>
    </w:pPr>
    <w:r w:rsidRPr="00AE592F">
      <w:rPr>
        <w:sz w:val="20"/>
      </w:rPr>
      <w:t xml:space="preserve">Page </w:t>
    </w:r>
    <w:r w:rsidRPr="00AE592F">
      <w:rPr>
        <w:sz w:val="20"/>
      </w:rPr>
      <w:fldChar w:fldCharType="begin"/>
    </w:r>
    <w:r w:rsidRPr="00AE592F">
      <w:rPr>
        <w:sz w:val="20"/>
      </w:rPr>
      <w:instrText xml:space="preserve"> PAGE </w:instrText>
    </w:r>
    <w:r w:rsidRPr="00AE592F">
      <w:rPr>
        <w:sz w:val="20"/>
      </w:rPr>
      <w:fldChar w:fldCharType="separate"/>
    </w:r>
    <w:r w:rsidR="00C11906">
      <w:rPr>
        <w:noProof/>
        <w:sz w:val="20"/>
      </w:rPr>
      <w:t>1</w:t>
    </w:r>
    <w:r w:rsidRPr="00AE592F">
      <w:rPr>
        <w:sz w:val="20"/>
      </w:rPr>
      <w:fldChar w:fldCharType="end"/>
    </w:r>
    <w:r w:rsidRPr="00AE592F">
      <w:rPr>
        <w:sz w:val="20"/>
      </w:rPr>
      <w:t xml:space="preserve"> of </w:t>
    </w:r>
    <w:r w:rsidRPr="00AE592F">
      <w:rPr>
        <w:sz w:val="20"/>
      </w:rPr>
      <w:fldChar w:fldCharType="begin"/>
    </w:r>
    <w:r w:rsidRPr="00AE592F">
      <w:rPr>
        <w:sz w:val="20"/>
      </w:rPr>
      <w:instrText xml:space="preserve"> NUMPAGES </w:instrText>
    </w:r>
    <w:r w:rsidRPr="00AE592F">
      <w:rPr>
        <w:sz w:val="20"/>
      </w:rPr>
      <w:fldChar w:fldCharType="separate"/>
    </w:r>
    <w:r w:rsidR="00C11906">
      <w:rPr>
        <w:noProof/>
        <w:sz w:val="20"/>
      </w:rPr>
      <w:t>7</w:t>
    </w:r>
    <w:r w:rsidRPr="00AE592F">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06" w:rsidRDefault="00C11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CB5" w:rsidRDefault="00540CB5">
      <w:r>
        <w:separator/>
      </w:r>
    </w:p>
  </w:footnote>
  <w:footnote w:type="continuationSeparator" w:id="0">
    <w:p w:rsidR="00540CB5" w:rsidRDefault="00540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06" w:rsidRDefault="00C119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06" w:rsidRDefault="00C119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06" w:rsidRDefault="00C119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5pt;height:8.85pt" o:bullet="t">
        <v:imagedata r:id="rId1" o:title="art2F81"/>
      </v:shape>
    </w:pict>
  </w:numPicBullet>
  <w:abstractNum w:abstractNumId="0">
    <w:nsid w:val="06E815D2"/>
    <w:multiLevelType w:val="hybridMultilevel"/>
    <w:tmpl w:val="BAC0050C"/>
    <w:lvl w:ilvl="0" w:tplc="14B84732">
      <w:start w:val="1"/>
      <w:numFmt w:val="bullet"/>
      <w:lvlText w:val=""/>
      <w:lvlPicBulletId w:val="0"/>
      <w:lvlJc w:val="left"/>
      <w:pPr>
        <w:tabs>
          <w:tab w:val="num" w:pos="720"/>
        </w:tabs>
        <w:ind w:left="720" w:hanging="360"/>
      </w:pPr>
      <w:rPr>
        <w:rFonts w:ascii="Symbol" w:hAnsi="Symbol" w:hint="default"/>
      </w:rPr>
    </w:lvl>
    <w:lvl w:ilvl="1" w:tplc="9752A8CA" w:tentative="1">
      <w:start w:val="1"/>
      <w:numFmt w:val="bullet"/>
      <w:lvlText w:val=""/>
      <w:lvlPicBulletId w:val="0"/>
      <w:lvlJc w:val="left"/>
      <w:pPr>
        <w:tabs>
          <w:tab w:val="num" w:pos="1440"/>
        </w:tabs>
        <w:ind w:left="1440" w:hanging="360"/>
      </w:pPr>
      <w:rPr>
        <w:rFonts w:ascii="Symbol" w:hAnsi="Symbol" w:hint="default"/>
      </w:rPr>
    </w:lvl>
    <w:lvl w:ilvl="2" w:tplc="BFD26172" w:tentative="1">
      <w:start w:val="1"/>
      <w:numFmt w:val="bullet"/>
      <w:lvlText w:val=""/>
      <w:lvlPicBulletId w:val="0"/>
      <w:lvlJc w:val="left"/>
      <w:pPr>
        <w:tabs>
          <w:tab w:val="num" w:pos="2160"/>
        </w:tabs>
        <w:ind w:left="2160" w:hanging="360"/>
      </w:pPr>
      <w:rPr>
        <w:rFonts w:ascii="Symbol" w:hAnsi="Symbol" w:hint="default"/>
      </w:rPr>
    </w:lvl>
    <w:lvl w:ilvl="3" w:tplc="DAFCB0A4" w:tentative="1">
      <w:start w:val="1"/>
      <w:numFmt w:val="bullet"/>
      <w:lvlText w:val=""/>
      <w:lvlPicBulletId w:val="0"/>
      <w:lvlJc w:val="left"/>
      <w:pPr>
        <w:tabs>
          <w:tab w:val="num" w:pos="2880"/>
        </w:tabs>
        <w:ind w:left="2880" w:hanging="360"/>
      </w:pPr>
      <w:rPr>
        <w:rFonts w:ascii="Symbol" w:hAnsi="Symbol" w:hint="default"/>
      </w:rPr>
    </w:lvl>
    <w:lvl w:ilvl="4" w:tplc="FDEAA01A" w:tentative="1">
      <w:start w:val="1"/>
      <w:numFmt w:val="bullet"/>
      <w:lvlText w:val=""/>
      <w:lvlPicBulletId w:val="0"/>
      <w:lvlJc w:val="left"/>
      <w:pPr>
        <w:tabs>
          <w:tab w:val="num" w:pos="3600"/>
        </w:tabs>
        <w:ind w:left="3600" w:hanging="360"/>
      </w:pPr>
      <w:rPr>
        <w:rFonts w:ascii="Symbol" w:hAnsi="Symbol" w:hint="default"/>
      </w:rPr>
    </w:lvl>
    <w:lvl w:ilvl="5" w:tplc="751C4D0C" w:tentative="1">
      <w:start w:val="1"/>
      <w:numFmt w:val="bullet"/>
      <w:lvlText w:val=""/>
      <w:lvlPicBulletId w:val="0"/>
      <w:lvlJc w:val="left"/>
      <w:pPr>
        <w:tabs>
          <w:tab w:val="num" w:pos="4320"/>
        </w:tabs>
        <w:ind w:left="4320" w:hanging="360"/>
      </w:pPr>
      <w:rPr>
        <w:rFonts w:ascii="Symbol" w:hAnsi="Symbol" w:hint="default"/>
      </w:rPr>
    </w:lvl>
    <w:lvl w:ilvl="6" w:tplc="5A328686" w:tentative="1">
      <w:start w:val="1"/>
      <w:numFmt w:val="bullet"/>
      <w:lvlText w:val=""/>
      <w:lvlPicBulletId w:val="0"/>
      <w:lvlJc w:val="left"/>
      <w:pPr>
        <w:tabs>
          <w:tab w:val="num" w:pos="5040"/>
        </w:tabs>
        <w:ind w:left="5040" w:hanging="360"/>
      </w:pPr>
      <w:rPr>
        <w:rFonts w:ascii="Symbol" w:hAnsi="Symbol" w:hint="default"/>
      </w:rPr>
    </w:lvl>
    <w:lvl w:ilvl="7" w:tplc="5636EBB6" w:tentative="1">
      <w:start w:val="1"/>
      <w:numFmt w:val="bullet"/>
      <w:lvlText w:val=""/>
      <w:lvlPicBulletId w:val="0"/>
      <w:lvlJc w:val="left"/>
      <w:pPr>
        <w:tabs>
          <w:tab w:val="num" w:pos="5760"/>
        </w:tabs>
        <w:ind w:left="5760" w:hanging="360"/>
      </w:pPr>
      <w:rPr>
        <w:rFonts w:ascii="Symbol" w:hAnsi="Symbol" w:hint="default"/>
      </w:rPr>
    </w:lvl>
    <w:lvl w:ilvl="8" w:tplc="636A78AC"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9675F44"/>
    <w:multiLevelType w:val="multilevel"/>
    <w:tmpl w:val="975084B0"/>
    <w:lvl w:ilvl="0">
      <w:start w:val="1"/>
      <w:numFmt w:val="upperRoman"/>
      <w:lvlText w:val="%1."/>
      <w:lvlJc w:val="left"/>
      <w:pPr>
        <w:tabs>
          <w:tab w:val="num" w:pos="720"/>
        </w:tabs>
        <w:ind w:left="720" w:hanging="720"/>
      </w:pPr>
      <w:rPr>
        <w:rFonts w:ascii="Arial" w:hAnsi="Arial" w:hint="default"/>
        <w:sz w:val="20"/>
      </w:rPr>
    </w:lvl>
    <w:lvl w:ilvl="1">
      <w:start w:val="1"/>
      <w:numFmt w:val="upperLetter"/>
      <w:pStyle w:val="Heading6"/>
      <w:lvlText w:val="%2."/>
      <w:lvlJc w:val="left"/>
      <w:pPr>
        <w:tabs>
          <w:tab w:val="num" w:pos="1440"/>
        </w:tabs>
        <w:ind w:left="1440" w:hanging="720"/>
      </w:pPr>
      <w:rPr>
        <w:rFonts w:hint="default"/>
        <w:color w:val="auto"/>
        <w:sz w:val="20"/>
      </w:rPr>
    </w:lvl>
    <w:lvl w:ilvl="2">
      <w:start w:val="1"/>
      <w:numFmt w:val="decimal"/>
      <w:lvlText w:val="%3."/>
      <w:lvlJc w:val="left"/>
      <w:pPr>
        <w:tabs>
          <w:tab w:val="num" w:pos="2160"/>
        </w:tabs>
        <w:ind w:left="2160" w:hanging="720"/>
      </w:pPr>
      <w:rPr>
        <w:rFonts w:ascii="Arial" w:hAnsi="Arial" w:hint="default"/>
        <w:color w:val="auto"/>
        <w:sz w:val="20"/>
      </w:rPr>
    </w:lvl>
    <w:lvl w:ilvl="3">
      <w:start w:val="1"/>
      <w:numFmt w:val="lowerLetter"/>
      <w:lvlText w:val="%4."/>
      <w:lvlJc w:val="left"/>
      <w:pPr>
        <w:tabs>
          <w:tab w:val="num" w:pos="2880"/>
        </w:tabs>
        <w:ind w:left="2880" w:hanging="720"/>
      </w:pPr>
      <w:rPr>
        <w:rFonts w:hint="default"/>
        <w:color w:val="auto"/>
      </w:rPr>
    </w:lvl>
    <w:lvl w:ilvl="4">
      <w:start w:val="1"/>
      <w:numFmt w:val="decimal"/>
      <w:lvlText w:val="(%5)"/>
      <w:lvlJc w:val="left"/>
      <w:pPr>
        <w:tabs>
          <w:tab w:val="num" w:pos="3240"/>
        </w:tabs>
        <w:ind w:left="2880" w:firstLine="0"/>
      </w:pPr>
      <w:rPr>
        <w:rFonts w:hint="default"/>
        <w:sz w:val="2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11231EAC"/>
    <w:multiLevelType w:val="hybridMultilevel"/>
    <w:tmpl w:val="59825B66"/>
    <w:lvl w:ilvl="0" w:tplc="0C36DA46">
      <w:start w:val="1"/>
      <w:numFmt w:val="upperLetter"/>
      <w:pStyle w:val="Heading2"/>
      <w:lvlText w:val="%1."/>
      <w:lvlJc w:val="left"/>
      <w:pPr>
        <w:tabs>
          <w:tab w:val="num" w:pos="1080"/>
        </w:tabs>
        <w:ind w:left="1080" w:hanging="360"/>
      </w:pPr>
      <w:rPr>
        <w:rFonts w:ascii="Arial" w:hAnsi="Arial" w:cs="Arial" w:hint="default"/>
        <w:sz w:val="24"/>
      </w:rPr>
    </w:lvl>
    <w:lvl w:ilvl="1" w:tplc="6EC6FBAA">
      <w:start w:val="1"/>
      <w:numFmt w:val="decimal"/>
      <w:lvlText w:val="%2."/>
      <w:lvlJc w:val="left"/>
      <w:pPr>
        <w:tabs>
          <w:tab w:val="num" w:pos="1800"/>
        </w:tabs>
        <w:ind w:left="1800" w:hanging="360"/>
      </w:pPr>
      <w:rPr>
        <w:rFonts w:ascii="Arial" w:hAnsi="Arial" w:cs="Arial" w:hint="default"/>
      </w:rPr>
    </w:lvl>
    <w:lvl w:ilvl="2" w:tplc="6ED099A0">
      <w:start w:val="1"/>
      <w:numFmt w:val="lowerLetter"/>
      <w:lvlText w:val="%3."/>
      <w:lvlJc w:val="left"/>
      <w:pPr>
        <w:tabs>
          <w:tab w:val="num" w:pos="3195"/>
        </w:tabs>
        <w:ind w:left="3195" w:hanging="855"/>
      </w:pPr>
      <w:rPr>
        <w:rFonts w:ascii="Arial" w:hAnsi="Arial" w:cs="Arial" w:hint="default"/>
      </w:rPr>
    </w:lvl>
    <w:lvl w:ilvl="3" w:tplc="2A0EA59A" w:tentative="1">
      <w:start w:val="1"/>
      <w:numFmt w:val="decimal"/>
      <w:lvlText w:val="%4."/>
      <w:lvlJc w:val="left"/>
      <w:pPr>
        <w:tabs>
          <w:tab w:val="num" w:pos="3240"/>
        </w:tabs>
        <w:ind w:left="3240" w:hanging="360"/>
      </w:pPr>
    </w:lvl>
    <w:lvl w:ilvl="4" w:tplc="B47C83F0" w:tentative="1">
      <w:start w:val="1"/>
      <w:numFmt w:val="lowerLetter"/>
      <w:lvlText w:val="%5."/>
      <w:lvlJc w:val="left"/>
      <w:pPr>
        <w:tabs>
          <w:tab w:val="num" w:pos="3960"/>
        </w:tabs>
        <w:ind w:left="3960" w:hanging="360"/>
      </w:pPr>
    </w:lvl>
    <w:lvl w:ilvl="5" w:tplc="FAB20DE4" w:tentative="1">
      <w:start w:val="1"/>
      <w:numFmt w:val="lowerRoman"/>
      <w:lvlText w:val="%6."/>
      <w:lvlJc w:val="right"/>
      <w:pPr>
        <w:tabs>
          <w:tab w:val="num" w:pos="4680"/>
        </w:tabs>
        <w:ind w:left="4680" w:hanging="180"/>
      </w:pPr>
    </w:lvl>
    <w:lvl w:ilvl="6" w:tplc="38BCE1F2" w:tentative="1">
      <w:start w:val="1"/>
      <w:numFmt w:val="decimal"/>
      <w:lvlText w:val="%7."/>
      <w:lvlJc w:val="left"/>
      <w:pPr>
        <w:tabs>
          <w:tab w:val="num" w:pos="5400"/>
        </w:tabs>
        <w:ind w:left="5400" w:hanging="360"/>
      </w:pPr>
    </w:lvl>
    <w:lvl w:ilvl="7" w:tplc="A064A90A" w:tentative="1">
      <w:start w:val="1"/>
      <w:numFmt w:val="lowerLetter"/>
      <w:lvlText w:val="%8."/>
      <w:lvlJc w:val="left"/>
      <w:pPr>
        <w:tabs>
          <w:tab w:val="num" w:pos="6120"/>
        </w:tabs>
        <w:ind w:left="6120" w:hanging="360"/>
      </w:pPr>
    </w:lvl>
    <w:lvl w:ilvl="8" w:tplc="8932D8AE" w:tentative="1">
      <w:start w:val="1"/>
      <w:numFmt w:val="lowerRoman"/>
      <w:lvlText w:val="%9."/>
      <w:lvlJc w:val="right"/>
      <w:pPr>
        <w:tabs>
          <w:tab w:val="num" w:pos="6840"/>
        </w:tabs>
        <w:ind w:left="6840" w:hanging="180"/>
      </w:pPr>
    </w:lvl>
  </w:abstractNum>
  <w:abstractNum w:abstractNumId="3">
    <w:nsid w:val="13832ADB"/>
    <w:multiLevelType w:val="hybridMultilevel"/>
    <w:tmpl w:val="B6381ECA"/>
    <w:lvl w:ilvl="0" w:tplc="CAC6AE9A">
      <w:start w:val="1"/>
      <w:numFmt w:val="upperRoman"/>
      <w:lvlText w:val="%1."/>
      <w:lvlJc w:val="left"/>
      <w:pPr>
        <w:tabs>
          <w:tab w:val="num" w:pos="1080"/>
        </w:tabs>
        <w:ind w:left="1080" w:hanging="720"/>
      </w:pPr>
      <w:rPr>
        <w:rFonts w:hint="default"/>
      </w:rPr>
    </w:lvl>
    <w:lvl w:ilvl="1" w:tplc="B98474A4">
      <w:start w:val="1"/>
      <w:numFmt w:val="upperLetter"/>
      <w:lvlText w:val="%2."/>
      <w:lvlJc w:val="left"/>
      <w:pPr>
        <w:tabs>
          <w:tab w:val="num" w:pos="810"/>
        </w:tabs>
        <w:ind w:left="810" w:hanging="360"/>
      </w:pPr>
      <w:rPr>
        <w:rFonts w:hint="default"/>
        <w:b w:val="0"/>
      </w:rPr>
    </w:lvl>
    <w:lvl w:ilvl="2" w:tplc="F92A50E4">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0064FF"/>
    <w:multiLevelType w:val="hybridMultilevel"/>
    <w:tmpl w:val="CC508ECA"/>
    <w:lvl w:ilvl="0" w:tplc="8100497A">
      <w:start w:val="2"/>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A0AC3"/>
    <w:multiLevelType w:val="hybridMultilevel"/>
    <w:tmpl w:val="374829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C94A21"/>
    <w:multiLevelType w:val="hybridMultilevel"/>
    <w:tmpl w:val="6A7CB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93C92"/>
    <w:multiLevelType w:val="multilevel"/>
    <w:tmpl w:val="F9745C2C"/>
    <w:lvl w:ilvl="0">
      <w:start w:val="1"/>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1080"/>
        </w:tabs>
        <w:ind w:left="1080" w:hanging="360"/>
      </w:pPr>
      <w:rPr>
        <w:rFonts w:hint="default"/>
        <w:b w:val="0"/>
        <w:i w:val="0"/>
      </w:rPr>
    </w:lvl>
    <w:lvl w:ilvl="2">
      <w:start w:val="1"/>
      <w:numFmt w:val="lowerLetter"/>
      <w:lvlText w:val="%3."/>
      <w:lvlJc w:val="left"/>
      <w:pPr>
        <w:tabs>
          <w:tab w:val="num" w:pos="1200"/>
        </w:tabs>
        <w:ind w:left="1200" w:hanging="360"/>
      </w:pPr>
      <w:rPr>
        <w:rFonts w:hint="default"/>
        <w:b w:val="0"/>
        <w:i w:val="0"/>
      </w:rPr>
    </w:lvl>
    <w:lvl w:ilvl="3">
      <w:start w:val="7"/>
      <w:numFmt w:val="lowerLetter"/>
      <w:lvlText w:val="%4."/>
      <w:lvlJc w:val="left"/>
      <w:pPr>
        <w:tabs>
          <w:tab w:val="num" w:pos="1680"/>
        </w:tabs>
        <w:ind w:left="1680" w:hanging="360"/>
      </w:pPr>
      <w:rPr>
        <w:rFonts w:hint="default"/>
        <w:b w:val="0"/>
        <w:i w:val="0"/>
      </w:rPr>
    </w:lvl>
    <w:lvl w:ilvl="4">
      <w:start w:val="1"/>
      <w:numFmt w:val="decimal"/>
      <w:lvlText w:val="%5)"/>
      <w:lvlJc w:val="left"/>
      <w:pPr>
        <w:tabs>
          <w:tab w:val="num" w:pos="360"/>
        </w:tabs>
        <w:ind w:left="360" w:hanging="360"/>
      </w:pPr>
      <w:rPr>
        <w:rFonts w:hint="default"/>
        <w:b w:val="0"/>
        <w:i w:val="0"/>
      </w:rPr>
    </w:lvl>
    <w:lvl w:ilvl="5">
      <w:start w:val="1"/>
      <w:numFmt w:val="lowerRoman"/>
      <w:lvlText w:val="%6"/>
      <w:lvlJc w:val="left"/>
      <w:pPr>
        <w:tabs>
          <w:tab w:val="num" w:pos="432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2E442C68"/>
    <w:multiLevelType w:val="hybridMultilevel"/>
    <w:tmpl w:val="BF804AE6"/>
    <w:lvl w:ilvl="0" w:tplc="E594EA3C">
      <w:start w:val="1"/>
      <w:numFmt w:val="decimal"/>
      <w:lvlText w:val="%1."/>
      <w:lvlJc w:val="left"/>
      <w:pPr>
        <w:tabs>
          <w:tab w:val="num" w:pos="2520"/>
        </w:tabs>
        <w:ind w:left="2520" w:hanging="360"/>
      </w:pPr>
    </w:lvl>
    <w:lvl w:ilvl="1" w:tplc="912003E4">
      <w:start w:val="3"/>
      <w:numFmt w:val="upperRoman"/>
      <w:pStyle w:val="Heading8"/>
      <w:lvlText w:val="%2."/>
      <w:lvlJc w:val="left"/>
      <w:pPr>
        <w:tabs>
          <w:tab w:val="num" w:pos="3600"/>
        </w:tabs>
        <w:ind w:left="3600" w:hanging="720"/>
      </w:pPr>
    </w:lvl>
    <w:lvl w:ilvl="2" w:tplc="8B1C15CC">
      <w:start w:val="1"/>
      <w:numFmt w:val="bullet"/>
      <w:lvlText w:val=""/>
      <w:lvlJc w:val="left"/>
      <w:pPr>
        <w:tabs>
          <w:tab w:val="num" w:pos="4140"/>
        </w:tabs>
        <w:ind w:left="4140" w:hanging="360"/>
      </w:pPr>
      <w:rPr>
        <w:rFonts w:ascii="Wingdings" w:hAnsi="Wingdings" w:hint="default"/>
      </w:rPr>
    </w:lvl>
    <w:lvl w:ilvl="3" w:tplc="85CEB336">
      <w:start w:val="1"/>
      <w:numFmt w:val="decimal"/>
      <w:lvlText w:val="%4."/>
      <w:lvlJc w:val="left"/>
      <w:pPr>
        <w:tabs>
          <w:tab w:val="num" w:pos="4680"/>
        </w:tabs>
        <w:ind w:left="4680" w:hanging="360"/>
      </w:pPr>
    </w:lvl>
    <w:lvl w:ilvl="4" w:tplc="B33444CE">
      <w:start w:val="1"/>
      <w:numFmt w:val="decimal"/>
      <w:lvlText w:val="%5."/>
      <w:lvlJc w:val="left"/>
      <w:pPr>
        <w:tabs>
          <w:tab w:val="num" w:pos="3600"/>
        </w:tabs>
        <w:ind w:left="3600" w:hanging="360"/>
      </w:pPr>
    </w:lvl>
    <w:lvl w:ilvl="5" w:tplc="E084E8E4">
      <w:start w:val="1"/>
      <w:numFmt w:val="decimal"/>
      <w:lvlText w:val="%6."/>
      <w:lvlJc w:val="left"/>
      <w:pPr>
        <w:tabs>
          <w:tab w:val="num" w:pos="4320"/>
        </w:tabs>
        <w:ind w:left="4320" w:hanging="360"/>
      </w:pPr>
    </w:lvl>
    <w:lvl w:ilvl="6" w:tplc="171497D2">
      <w:start w:val="1"/>
      <w:numFmt w:val="decimal"/>
      <w:lvlText w:val="%7."/>
      <w:lvlJc w:val="left"/>
      <w:pPr>
        <w:tabs>
          <w:tab w:val="num" w:pos="5040"/>
        </w:tabs>
        <w:ind w:left="5040" w:hanging="360"/>
      </w:pPr>
    </w:lvl>
    <w:lvl w:ilvl="7" w:tplc="F3D284C6">
      <w:start w:val="1"/>
      <w:numFmt w:val="decimal"/>
      <w:lvlText w:val="%8."/>
      <w:lvlJc w:val="left"/>
      <w:pPr>
        <w:tabs>
          <w:tab w:val="num" w:pos="5760"/>
        </w:tabs>
        <w:ind w:left="5760" w:hanging="360"/>
      </w:pPr>
    </w:lvl>
    <w:lvl w:ilvl="8" w:tplc="24E84000">
      <w:start w:val="1"/>
      <w:numFmt w:val="decimal"/>
      <w:lvlText w:val="%9."/>
      <w:lvlJc w:val="left"/>
      <w:pPr>
        <w:tabs>
          <w:tab w:val="num" w:pos="6480"/>
        </w:tabs>
        <w:ind w:left="6480" w:hanging="360"/>
      </w:pPr>
    </w:lvl>
  </w:abstractNum>
  <w:abstractNum w:abstractNumId="9">
    <w:nsid w:val="32A930C3"/>
    <w:multiLevelType w:val="hybridMultilevel"/>
    <w:tmpl w:val="5874E1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4CD4B50"/>
    <w:multiLevelType w:val="hybridMultilevel"/>
    <w:tmpl w:val="2FAC427C"/>
    <w:lvl w:ilvl="0" w:tplc="58F4F262">
      <w:start w:val="1"/>
      <w:numFmt w:val="decimal"/>
      <w:lvlText w:val="%1."/>
      <w:lvlJc w:val="left"/>
      <w:pPr>
        <w:tabs>
          <w:tab w:val="num" w:pos="1440"/>
        </w:tabs>
        <w:ind w:left="1440" w:hanging="360"/>
      </w:pPr>
      <w:rPr>
        <w:rFonts w:hint="default"/>
      </w:rPr>
    </w:lvl>
    <w:lvl w:ilvl="1" w:tplc="1F2EA8D6">
      <w:start w:val="4"/>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5E13D6D"/>
    <w:multiLevelType w:val="hybridMultilevel"/>
    <w:tmpl w:val="675C9EE2"/>
    <w:lvl w:ilvl="0" w:tplc="04090015">
      <w:start w:val="1"/>
      <w:numFmt w:val="upperLetter"/>
      <w:lvlText w:val="%1."/>
      <w:lvlJc w:val="left"/>
      <w:pPr>
        <w:ind w:left="144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37F318FF"/>
    <w:multiLevelType w:val="hybridMultilevel"/>
    <w:tmpl w:val="8CA2C59E"/>
    <w:lvl w:ilvl="0" w:tplc="3C44465A">
      <w:start w:val="5"/>
      <w:numFmt w:val="decimal"/>
      <w:lvlText w:val="%1."/>
      <w:lvlJc w:val="left"/>
      <w:pPr>
        <w:tabs>
          <w:tab w:val="num" w:pos="3240"/>
        </w:tabs>
        <w:ind w:left="3240" w:hanging="360"/>
      </w:pPr>
      <w:rPr>
        <w:rFonts w:hint="default"/>
      </w:rPr>
    </w:lvl>
    <w:lvl w:ilvl="1" w:tplc="E2268AD0">
      <w:start w:val="5"/>
      <w:numFmt w:val="decimal"/>
      <w:lvlText w:val="%2."/>
      <w:lvlJc w:val="left"/>
      <w:pPr>
        <w:tabs>
          <w:tab w:val="num" w:pos="1440"/>
        </w:tabs>
        <w:ind w:left="1440" w:hanging="360"/>
      </w:pPr>
      <w:rPr>
        <w:rFonts w:hint="default"/>
      </w:rPr>
    </w:lvl>
    <w:lvl w:ilvl="2" w:tplc="63F8B7BA">
      <w:start w:val="1"/>
      <w:numFmt w:val="lowerLetter"/>
      <w:lvlText w:val="%3."/>
      <w:lvlJc w:val="left"/>
      <w:pPr>
        <w:tabs>
          <w:tab w:val="num" w:pos="2340"/>
        </w:tabs>
        <w:ind w:left="2340" w:hanging="360"/>
      </w:pPr>
      <w:rPr>
        <w:rFonts w:hint="default"/>
        <w:b w:val="0"/>
      </w:rPr>
    </w:lvl>
    <w:lvl w:ilvl="3" w:tplc="E5161DAE">
      <w:start w:val="7"/>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6741F6"/>
    <w:multiLevelType w:val="hybridMultilevel"/>
    <w:tmpl w:val="8348DA06"/>
    <w:lvl w:ilvl="0" w:tplc="75047E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29644D0"/>
    <w:multiLevelType w:val="hybridMultilevel"/>
    <w:tmpl w:val="83AE296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34E37B6"/>
    <w:multiLevelType w:val="hybridMultilevel"/>
    <w:tmpl w:val="64BE57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6166B41"/>
    <w:multiLevelType w:val="hybridMultilevel"/>
    <w:tmpl w:val="930814A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49F74710"/>
    <w:multiLevelType w:val="hybridMultilevel"/>
    <w:tmpl w:val="640485B8"/>
    <w:lvl w:ilvl="0" w:tplc="535C7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065858"/>
    <w:multiLevelType w:val="hybridMultilevel"/>
    <w:tmpl w:val="A028A63C"/>
    <w:lvl w:ilvl="0" w:tplc="CD26A092">
      <w:start w:val="10"/>
      <w:numFmt w:val="upperLetter"/>
      <w:pStyle w:val="Heading5"/>
      <w:lvlText w:val="%1."/>
      <w:lvlJc w:val="left"/>
      <w:pPr>
        <w:tabs>
          <w:tab w:val="num" w:pos="1080"/>
        </w:tabs>
        <w:ind w:left="1080" w:hanging="360"/>
      </w:pPr>
      <w:rPr>
        <w:rFonts w:hint="default"/>
      </w:rPr>
    </w:lvl>
    <w:lvl w:ilvl="1" w:tplc="B052BCAE" w:tentative="1">
      <w:start w:val="1"/>
      <w:numFmt w:val="lowerLetter"/>
      <w:lvlText w:val="%2."/>
      <w:lvlJc w:val="left"/>
      <w:pPr>
        <w:tabs>
          <w:tab w:val="num" w:pos="1800"/>
        </w:tabs>
        <w:ind w:left="1800" w:hanging="360"/>
      </w:pPr>
    </w:lvl>
    <w:lvl w:ilvl="2" w:tplc="D64A7206" w:tentative="1">
      <w:start w:val="1"/>
      <w:numFmt w:val="lowerRoman"/>
      <w:lvlText w:val="%3."/>
      <w:lvlJc w:val="right"/>
      <w:pPr>
        <w:tabs>
          <w:tab w:val="num" w:pos="2520"/>
        </w:tabs>
        <w:ind w:left="2520" w:hanging="180"/>
      </w:pPr>
    </w:lvl>
    <w:lvl w:ilvl="3" w:tplc="C4F2EB7A" w:tentative="1">
      <w:start w:val="1"/>
      <w:numFmt w:val="decimal"/>
      <w:lvlText w:val="%4."/>
      <w:lvlJc w:val="left"/>
      <w:pPr>
        <w:tabs>
          <w:tab w:val="num" w:pos="3240"/>
        </w:tabs>
        <w:ind w:left="3240" w:hanging="360"/>
      </w:pPr>
    </w:lvl>
    <w:lvl w:ilvl="4" w:tplc="3EFCC3C4" w:tentative="1">
      <w:start w:val="1"/>
      <w:numFmt w:val="lowerLetter"/>
      <w:lvlText w:val="%5."/>
      <w:lvlJc w:val="left"/>
      <w:pPr>
        <w:tabs>
          <w:tab w:val="num" w:pos="3960"/>
        </w:tabs>
        <w:ind w:left="3960" w:hanging="360"/>
      </w:pPr>
    </w:lvl>
    <w:lvl w:ilvl="5" w:tplc="AD9CA4C0" w:tentative="1">
      <w:start w:val="1"/>
      <w:numFmt w:val="lowerRoman"/>
      <w:lvlText w:val="%6."/>
      <w:lvlJc w:val="right"/>
      <w:pPr>
        <w:tabs>
          <w:tab w:val="num" w:pos="4680"/>
        </w:tabs>
        <w:ind w:left="4680" w:hanging="180"/>
      </w:pPr>
    </w:lvl>
    <w:lvl w:ilvl="6" w:tplc="D8D28610" w:tentative="1">
      <w:start w:val="1"/>
      <w:numFmt w:val="decimal"/>
      <w:lvlText w:val="%7."/>
      <w:lvlJc w:val="left"/>
      <w:pPr>
        <w:tabs>
          <w:tab w:val="num" w:pos="5400"/>
        </w:tabs>
        <w:ind w:left="5400" w:hanging="360"/>
      </w:pPr>
    </w:lvl>
    <w:lvl w:ilvl="7" w:tplc="734A6BB8" w:tentative="1">
      <w:start w:val="1"/>
      <w:numFmt w:val="lowerLetter"/>
      <w:lvlText w:val="%8."/>
      <w:lvlJc w:val="left"/>
      <w:pPr>
        <w:tabs>
          <w:tab w:val="num" w:pos="6120"/>
        </w:tabs>
        <w:ind w:left="6120" w:hanging="360"/>
      </w:pPr>
    </w:lvl>
    <w:lvl w:ilvl="8" w:tplc="09380F2E" w:tentative="1">
      <w:start w:val="1"/>
      <w:numFmt w:val="lowerRoman"/>
      <w:lvlText w:val="%9."/>
      <w:lvlJc w:val="right"/>
      <w:pPr>
        <w:tabs>
          <w:tab w:val="num" w:pos="6840"/>
        </w:tabs>
        <w:ind w:left="6840" w:hanging="180"/>
      </w:pPr>
    </w:lvl>
  </w:abstractNum>
  <w:abstractNum w:abstractNumId="19">
    <w:nsid w:val="4E170524"/>
    <w:multiLevelType w:val="hybridMultilevel"/>
    <w:tmpl w:val="A710937C"/>
    <w:lvl w:ilvl="0" w:tplc="9C226B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E5D12FB"/>
    <w:multiLevelType w:val="hybridMultilevel"/>
    <w:tmpl w:val="C2DE53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BE4819"/>
    <w:multiLevelType w:val="hybridMultilevel"/>
    <w:tmpl w:val="317E35E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0E40465"/>
    <w:multiLevelType w:val="hybridMultilevel"/>
    <w:tmpl w:val="D4AC76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3484867"/>
    <w:multiLevelType w:val="hybridMultilevel"/>
    <w:tmpl w:val="DBFAB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155C24"/>
    <w:multiLevelType w:val="hybridMultilevel"/>
    <w:tmpl w:val="28C2F9BE"/>
    <w:lvl w:ilvl="0" w:tplc="9F24D382">
      <w:start w:val="3"/>
      <w:numFmt w:val="lowerLetter"/>
      <w:lvlText w:val="%1."/>
      <w:lvlJc w:val="left"/>
      <w:pPr>
        <w:tabs>
          <w:tab w:val="num" w:pos="3060"/>
        </w:tabs>
        <w:ind w:left="3060" w:hanging="360"/>
      </w:pPr>
      <w:rPr>
        <w:rFonts w:hint="default"/>
        <w:b w:val="0"/>
      </w:rPr>
    </w:lvl>
    <w:lvl w:ilvl="1" w:tplc="2A9030AC">
      <w:start w:val="8"/>
      <w:numFmt w:val="decimal"/>
      <w:lvlText w:val="%2."/>
      <w:lvlJc w:val="left"/>
      <w:pPr>
        <w:tabs>
          <w:tab w:val="num" w:pos="1440"/>
        </w:tabs>
        <w:ind w:left="1440" w:hanging="360"/>
      </w:pPr>
      <w:rPr>
        <w:rFonts w:hint="default"/>
        <w:b w:val="0"/>
      </w:rPr>
    </w:lvl>
    <w:lvl w:ilvl="2" w:tplc="A398759A">
      <w:start w:val="1"/>
      <w:numFmt w:val="lowerLetter"/>
      <w:lvlText w:val="%3."/>
      <w:lvlJc w:val="left"/>
      <w:pPr>
        <w:tabs>
          <w:tab w:val="num" w:pos="2700"/>
        </w:tabs>
        <w:ind w:left="2700" w:hanging="720"/>
      </w:pPr>
      <w:rPr>
        <w:rFonts w:hint="default"/>
        <w:b w:val="0"/>
        <w:color w:val="auto"/>
      </w:rPr>
    </w:lvl>
    <w:lvl w:ilvl="3" w:tplc="50B2164A">
      <w:start w:val="6"/>
      <w:numFmt w:val="upperLetter"/>
      <w:lvlText w:val="%4."/>
      <w:lvlJc w:val="left"/>
      <w:pPr>
        <w:tabs>
          <w:tab w:val="num" w:pos="3240"/>
        </w:tabs>
        <w:ind w:left="3240" w:hanging="72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237905"/>
    <w:multiLevelType w:val="hybridMultilevel"/>
    <w:tmpl w:val="F07E9FD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7924149"/>
    <w:multiLevelType w:val="hybridMultilevel"/>
    <w:tmpl w:val="9EF46332"/>
    <w:lvl w:ilvl="0" w:tplc="0409000F">
      <w:start w:val="1"/>
      <w:numFmt w:val="decimal"/>
      <w:lvlText w:val="%1."/>
      <w:lvlJc w:val="left"/>
      <w:pPr>
        <w:ind w:left="144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nsid w:val="57DB2CF1"/>
    <w:multiLevelType w:val="hybridMultilevel"/>
    <w:tmpl w:val="E8328044"/>
    <w:lvl w:ilvl="0" w:tplc="14C08CF2">
      <w:start w:val="1"/>
      <w:numFmt w:val="lowerLetter"/>
      <w:lvlText w:val="%1."/>
      <w:lvlJc w:val="left"/>
      <w:pPr>
        <w:tabs>
          <w:tab w:val="num" w:pos="3060"/>
        </w:tabs>
        <w:ind w:left="3060" w:hanging="360"/>
      </w:pPr>
      <w:rPr>
        <w:rFonts w:hint="default"/>
        <w:b w:val="0"/>
      </w:rPr>
    </w:lvl>
    <w:lvl w:ilvl="1" w:tplc="04090019">
      <w:start w:val="1"/>
      <w:numFmt w:val="lowerLetter"/>
      <w:lvlText w:val="%2."/>
      <w:lvlJc w:val="left"/>
      <w:pPr>
        <w:tabs>
          <w:tab w:val="num" w:pos="1440"/>
        </w:tabs>
        <w:ind w:left="1440" w:hanging="360"/>
      </w:pPr>
    </w:lvl>
    <w:lvl w:ilvl="2" w:tplc="4D8C478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C62324"/>
    <w:multiLevelType w:val="hybridMultilevel"/>
    <w:tmpl w:val="EB468F4A"/>
    <w:lvl w:ilvl="0" w:tplc="7824636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4723BC1"/>
    <w:multiLevelType w:val="hybridMultilevel"/>
    <w:tmpl w:val="DF5EAD0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nsid w:val="65052DBD"/>
    <w:multiLevelType w:val="hybridMultilevel"/>
    <w:tmpl w:val="EFE84D4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1">
    <w:nsid w:val="692F786E"/>
    <w:multiLevelType w:val="hybridMultilevel"/>
    <w:tmpl w:val="C8306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FF12DE"/>
    <w:multiLevelType w:val="hybridMultilevel"/>
    <w:tmpl w:val="67C0D12E"/>
    <w:lvl w:ilvl="0" w:tplc="6ECAB334">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EA2F5B"/>
    <w:multiLevelType w:val="multilevel"/>
    <w:tmpl w:val="94C26F50"/>
    <w:lvl w:ilvl="0">
      <w:start w:val="1"/>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1080"/>
        </w:tabs>
        <w:ind w:left="1080" w:hanging="360"/>
      </w:pPr>
      <w:rPr>
        <w:rFonts w:hint="default"/>
        <w:b w:val="0"/>
        <w:i w:val="0"/>
      </w:rPr>
    </w:lvl>
    <w:lvl w:ilvl="2">
      <w:start w:val="1"/>
      <w:numFmt w:val="decimal"/>
      <w:lvlText w:val="%3."/>
      <w:lvlJc w:val="left"/>
      <w:pPr>
        <w:tabs>
          <w:tab w:val="num" w:pos="1200"/>
        </w:tabs>
        <w:ind w:left="1200" w:hanging="360"/>
      </w:pPr>
      <w:rPr>
        <w:rFonts w:hint="default"/>
        <w:b w:val="0"/>
        <w:i w:val="0"/>
      </w:rPr>
    </w:lvl>
    <w:lvl w:ilvl="3">
      <w:start w:val="7"/>
      <w:numFmt w:val="lowerLetter"/>
      <w:lvlText w:val="%4."/>
      <w:lvlJc w:val="left"/>
      <w:pPr>
        <w:tabs>
          <w:tab w:val="num" w:pos="1680"/>
        </w:tabs>
        <w:ind w:left="1680" w:hanging="360"/>
      </w:pPr>
      <w:rPr>
        <w:rFonts w:hint="default"/>
        <w:b w:val="0"/>
        <w:i w:val="0"/>
      </w:rPr>
    </w:lvl>
    <w:lvl w:ilvl="4">
      <w:start w:val="1"/>
      <w:numFmt w:val="decimal"/>
      <w:lvlText w:val="%5)"/>
      <w:lvlJc w:val="left"/>
      <w:pPr>
        <w:tabs>
          <w:tab w:val="num" w:pos="360"/>
        </w:tabs>
        <w:ind w:left="360" w:hanging="360"/>
      </w:pPr>
      <w:rPr>
        <w:rFonts w:hint="default"/>
        <w:b w:val="0"/>
        <w:i w:val="0"/>
      </w:rPr>
    </w:lvl>
    <w:lvl w:ilvl="5">
      <w:start w:val="1"/>
      <w:numFmt w:val="lowerRoman"/>
      <w:lvlText w:val="%6"/>
      <w:lvlJc w:val="left"/>
      <w:pPr>
        <w:tabs>
          <w:tab w:val="num" w:pos="432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nsid w:val="788438C7"/>
    <w:multiLevelType w:val="hybridMultilevel"/>
    <w:tmpl w:val="CCBE206E"/>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nsid w:val="798B273D"/>
    <w:multiLevelType w:val="hybridMultilevel"/>
    <w:tmpl w:val="165070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A030573"/>
    <w:multiLevelType w:val="multilevel"/>
    <w:tmpl w:val="5F5E33B0"/>
    <w:lvl w:ilvl="0">
      <w:start w:val="1"/>
      <w:numFmt w:val="upperRoman"/>
      <w:lvlText w:val="%1."/>
      <w:lvlJc w:val="left"/>
      <w:pPr>
        <w:tabs>
          <w:tab w:val="num" w:pos="648"/>
        </w:tabs>
        <w:ind w:left="648" w:hanging="648"/>
      </w:pPr>
      <w:rPr>
        <w:rFonts w:ascii="Arial" w:hAnsi="Arial" w:hint="default"/>
      </w:rPr>
    </w:lvl>
    <w:lvl w:ilvl="1">
      <w:start w:val="1"/>
      <w:numFmt w:val="upperLetter"/>
      <w:pStyle w:val="Heading4"/>
      <w:lvlText w:val="%2."/>
      <w:lvlJc w:val="left"/>
      <w:pPr>
        <w:tabs>
          <w:tab w:val="num" w:pos="1512"/>
        </w:tabs>
        <w:ind w:left="1512" w:hanging="792"/>
      </w:pPr>
      <w:rPr>
        <w:rFonts w:ascii="Arial" w:hAnsi="Arial" w:hint="default"/>
        <w:color w:val="auto"/>
      </w:rPr>
    </w:lvl>
    <w:lvl w:ilvl="2">
      <w:start w:val="1"/>
      <w:numFmt w:val="decimal"/>
      <w:lvlText w:val="%3."/>
      <w:lvlJc w:val="left"/>
      <w:pPr>
        <w:tabs>
          <w:tab w:val="num" w:pos="2088"/>
        </w:tabs>
        <w:ind w:left="2088" w:hanging="648"/>
      </w:pPr>
      <w:rPr>
        <w:rFonts w:hint="default"/>
      </w:rPr>
    </w:lvl>
    <w:lvl w:ilvl="3">
      <w:start w:val="1"/>
      <w:numFmt w:val="lowerLetter"/>
      <w:lvlText w:val="%4."/>
      <w:lvlJc w:val="left"/>
      <w:pPr>
        <w:tabs>
          <w:tab w:val="num" w:pos="2664"/>
        </w:tabs>
        <w:ind w:left="2664" w:hanging="504"/>
      </w:pPr>
      <w:rPr>
        <w:rFonts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nsid w:val="7CC13C5F"/>
    <w:multiLevelType w:val="hybridMultilevel"/>
    <w:tmpl w:val="A52877D8"/>
    <w:lvl w:ilvl="0" w:tplc="218C6522">
      <w:start w:val="3"/>
      <w:numFmt w:val="upperRoman"/>
      <w:lvlText w:val="%1."/>
      <w:lvlJc w:val="left"/>
      <w:pPr>
        <w:tabs>
          <w:tab w:val="num" w:pos="1800"/>
        </w:tabs>
        <w:ind w:left="180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6"/>
  </w:num>
  <w:num w:numId="3">
    <w:abstractNumId w:val="18"/>
  </w:num>
  <w:num w:numId="4">
    <w:abstractNumId w:val="1"/>
  </w:num>
  <w:num w:numId="5">
    <w:abstractNumId w:val="8"/>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26"/>
  </w:num>
  <w:num w:numId="8">
    <w:abstractNumId w:val="21"/>
  </w:num>
  <w:num w:numId="9">
    <w:abstractNumId w:val="37"/>
  </w:num>
  <w:num w:numId="10">
    <w:abstractNumId w:val="10"/>
  </w:num>
  <w:num w:numId="11">
    <w:abstractNumId w:val="28"/>
  </w:num>
  <w:num w:numId="12">
    <w:abstractNumId w:val="13"/>
  </w:num>
  <w:num w:numId="13">
    <w:abstractNumId w:val="19"/>
  </w:num>
  <w:num w:numId="14">
    <w:abstractNumId w:val="3"/>
  </w:num>
  <w:num w:numId="15">
    <w:abstractNumId w:val="32"/>
  </w:num>
  <w:num w:numId="16">
    <w:abstractNumId w:val="0"/>
  </w:num>
  <w:num w:numId="17">
    <w:abstractNumId w:val="30"/>
  </w:num>
  <w:num w:numId="18">
    <w:abstractNumId w:val="30"/>
  </w:num>
  <w:num w:numId="19">
    <w:abstractNumId w:val="35"/>
  </w:num>
  <w:num w:numId="20">
    <w:abstractNumId w:val="31"/>
  </w:num>
  <w:num w:numId="21">
    <w:abstractNumId w:val="17"/>
  </w:num>
  <w:num w:numId="22">
    <w:abstractNumId w:val="6"/>
  </w:num>
  <w:num w:numId="23">
    <w:abstractNumId w:val="16"/>
  </w:num>
  <w:num w:numId="24">
    <w:abstractNumId w:val="5"/>
  </w:num>
  <w:num w:numId="25">
    <w:abstractNumId w:val="7"/>
  </w:num>
  <w:num w:numId="26">
    <w:abstractNumId w:val="29"/>
  </w:num>
  <w:num w:numId="27">
    <w:abstractNumId w:val="22"/>
  </w:num>
  <w:num w:numId="28">
    <w:abstractNumId w:val="12"/>
  </w:num>
  <w:num w:numId="29">
    <w:abstractNumId w:val="27"/>
  </w:num>
  <w:num w:numId="30">
    <w:abstractNumId w:val="24"/>
  </w:num>
  <w:num w:numId="31">
    <w:abstractNumId w:val="25"/>
  </w:num>
  <w:num w:numId="32">
    <w:abstractNumId w:val="9"/>
  </w:num>
  <w:num w:numId="33">
    <w:abstractNumId w:val="15"/>
  </w:num>
  <w:num w:numId="34">
    <w:abstractNumId w:val="14"/>
  </w:num>
  <w:num w:numId="35">
    <w:abstractNumId w:val="20"/>
  </w:num>
  <w:num w:numId="36">
    <w:abstractNumId w:val="11"/>
  </w:num>
  <w:num w:numId="37">
    <w:abstractNumId w:val="34"/>
  </w:num>
  <w:num w:numId="38">
    <w:abstractNumId w:val="23"/>
  </w:num>
  <w:num w:numId="3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F84"/>
    <w:rsid w:val="00002F8C"/>
    <w:rsid w:val="000040B6"/>
    <w:rsid w:val="00012B94"/>
    <w:rsid w:val="00013477"/>
    <w:rsid w:val="00014153"/>
    <w:rsid w:val="00016237"/>
    <w:rsid w:val="00023543"/>
    <w:rsid w:val="000251BB"/>
    <w:rsid w:val="000303E9"/>
    <w:rsid w:val="00031B74"/>
    <w:rsid w:val="0003421A"/>
    <w:rsid w:val="00040760"/>
    <w:rsid w:val="0004230C"/>
    <w:rsid w:val="0005390C"/>
    <w:rsid w:val="00054519"/>
    <w:rsid w:val="00055100"/>
    <w:rsid w:val="000621F7"/>
    <w:rsid w:val="00062340"/>
    <w:rsid w:val="00065C63"/>
    <w:rsid w:val="00066662"/>
    <w:rsid w:val="000726A4"/>
    <w:rsid w:val="00075A26"/>
    <w:rsid w:val="00081BC1"/>
    <w:rsid w:val="00084EC5"/>
    <w:rsid w:val="00093CD8"/>
    <w:rsid w:val="000A30F2"/>
    <w:rsid w:val="000B01A6"/>
    <w:rsid w:val="000C6DEB"/>
    <w:rsid w:val="000D33D0"/>
    <w:rsid w:val="000D6B28"/>
    <w:rsid w:val="000E2178"/>
    <w:rsid w:val="000E52FD"/>
    <w:rsid w:val="000E7CC6"/>
    <w:rsid w:val="000F1545"/>
    <w:rsid w:val="000F68F8"/>
    <w:rsid w:val="001114A5"/>
    <w:rsid w:val="00112FB4"/>
    <w:rsid w:val="00116223"/>
    <w:rsid w:val="00116D1C"/>
    <w:rsid w:val="00117A62"/>
    <w:rsid w:val="001215F6"/>
    <w:rsid w:val="001239BE"/>
    <w:rsid w:val="00131CD0"/>
    <w:rsid w:val="0013227E"/>
    <w:rsid w:val="0013527C"/>
    <w:rsid w:val="00143449"/>
    <w:rsid w:val="00146D85"/>
    <w:rsid w:val="00150435"/>
    <w:rsid w:val="00151FC2"/>
    <w:rsid w:val="00160753"/>
    <w:rsid w:val="0016168A"/>
    <w:rsid w:val="0017402C"/>
    <w:rsid w:val="00174E31"/>
    <w:rsid w:val="00176854"/>
    <w:rsid w:val="00177144"/>
    <w:rsid w:val="00177BEC"/>
    <w:rsid w:val="0018089E"/>
    <w:rsid w:val="0018252E"/>
    <w:rsid w:val="00183B63"/>
    <w:rsid w:val="00186F63"/>
    <w:rsid w:val="00195DB1"/>
    <w:rsid w:val="001968F5"/>
    <w:rsid w:val="0019710C"/>
    <w:rsid w:val="001A12C2"/>
    <w:rsid w:val="001A200D"/>
    <w:rsid w:val="001A279B"/>
    <w:rsid w:val="001B1BBC"/>
    <w:rsid w:val="001B3D71"/>
    <w:rsid w:val="001B73E8"/>
    <w:rsid w:val="001B7FB4"/>
    <w:rsid w:val="001C247E"/>
    <w:rsid w:val="001D0D39"/>
    <w:rsid w:val="001D1B5C"/>
    <w:rsid w:val="001D78D5"/>
    <w:rsid w:val="001E6275"/>
    <w:rsid w:val="001F0956"/>
    <w:rsid w:val="001F09B3"/>
    <w:rsid w:val="001F0DAD"/>
    <w:rsid w:val="001F7ACE"/>
    <w:rsid w:val="00211A6E"/>
    <w:rsid w:val="00217F26"/>
    <w:rsid w:val="00230EC5"/>
    <w:rsid w:val="00241281"/>
    <w:rsid w:val="00241E1B"/>
    <w:rsid w:val="002425B1"/>
    <w:rsid w:val="002453DA"/>
    <w:rsid w:val="00245B29"/>
    <w:rsid w:val="002502AB"/>
    <w:rsid w:val="00251F41"/>
    <w:rsid w:val="002639B4"/>
    <w:rsid w:val="002656A5"/>
    <w:rsid w:val="00266325"/>
    <w:rsid w:val="00270C8F"/>
    <w:rsid w:val="0027159D"/>
    <w:rsid w:val="002757E7"/>
    <w:rsid w:val="00275E11"/>
    <w:rsid w:val="0027683F"/>
    <w:rsid w:val="002832E7"/>
    <w:rsid w:val="00291A99"/>
    <w:rsid w:val="00293544"/>
    <w:rsid w:val="00294259"/>
    <w:rsid w:val="002974BF"/>
    <w:rsid w:val="002A0227"/>
    <w:rsid w:val="002A2EC0"/>
    <w:rsid w:val="002A729B"/>
    <w:rsid w:val="002B2FA6"/>
    <w:rsid w:val="002B6DED"/>
    <w:rsid w:val="002C2FC7"/>
    <w:rsid w:val="002D1A0F"/>
    <w:rsid w:val="002D5DE7"/>
    <w:rsid w:val="002E5035"/>
    <w:rsid w:val="002F1EA3"/>
    <w:rsid w:val="00302CC8"/>
    <w:rsid w:val="003030AB"/>
    <w:rsid w:val="00304B58"/>
    <w:rsid w:val="00313002"/>
    <w:rsid w:val="00313907"/>
    <w:rsid w:val="003313FE"/>
    <w:rsid w:val="00331CD3"/>
    <w:rsid w:val="00336F2F"/>
    <w:rsid w:val="00341890"/>
    <w:rsid w:val="00344656"/>
    <w:rsid w:val="00346EB6"/>
    <w:rsid w:val="0035422B"/>
    <w:rsid w:val="00354BB0"/>
    <w:rsid w:val="0036392D"/>
    <w:rsid w:val="00373AF9"/>
    <w:rsid w:val="00374175"/>
    <w:rsid w:val="00382F67"/>
    <w:rsid w:val="003864BA"/>
    <w:rsid w:val="003966C3"/>
    <w:rsid w:val="003A41A6"/>
    <w:rsid w:val="003A57D0"/>
    <w:rsid w:val="003B2C49"/>
    <w:rsid w:val="003B47D5"/>
    <w:rsid w:val="003B638D"/>
    <w:rsid w:val="003B6AE8"/>
    <w:rsid w:val="003C55FA"/>
    <w:rsid w:val="003D513B"/>
    <w:rsid w:val="003D5183"/>
    <w:rsid w:val="003D5D68"/>
    <w:rsid w:val="003D6B8C"/>
    <w:rsid w:val="003E0605"/>
    <w:rsid w:val="003F2035"/>
    <w:rsid w:val="003F3136"/>
    <w:rsid w:val="003F4A16"/>
    <w:rsid w:val="003F5875"/>
    <w:rsid w:val="004126C1"/>
    <w:rsid w:val="004264F0"/>
    <w:rsid w:val="004300B3"/>
    <w:rsid w:val="0043297A"/>
    <w:rsid w:val="00433CFB"/>
    <w:rsid w:val="00434C1D"/>
    <w:rsid w:val="00435F6F"/>
    <w:rsid w:val="004422BA"/>
    <w:rsid w:val="004438FB"/>
    <w:rsid w:val="004535D9"/>
    <w:rsid w:val="00453ED1"/>
    <w:rsid w:val="004569B4"/>
    <w:rsid w:val="0045745C"/>
    <w:rsid w:val="00462DF3"/>
    <w:rsid w:val="00467DCC"/>
    <w:rsid w:val="00475EA3"/>
    <w:rsid w:val="004769C9"/>
    <w:rsid w:val="00480312"/>
    <w:rsid w:val="00486391"/>
    <w:rsid w:val="004A4A40"/>
    <w:rsid w:val="004B4333"/>
    <w:rsid w:val="004B5889"/>
    <w:rsid w:val="004C05F6"/>
    <w:rsid w:val="004C1430"/>
    <w:rsid w:val="004C1923"/>
    <w:rsid w:val="004C2222"/>
    <w:rsid w:val="004D0B2C"/>
    <w:rsid w:val="004D1789"/>
    <w:rsid w:val="004D3640"/>
    <w:rsid w:val="004E38BD"/>
    <w:rsid w:val="004F175D"/>
    <w:rsid w:val="004F2207"/>
    <w:rsid w:val="004F3AC3"/>
    <w:rsid w:val="005032DB"/>
    <w:rsid w:val="00503A8A"/>
    <w:rsid w:val="00506AA5"/>
    <w:rsid w:val="00514CD2"/>
    <w:rsid w:val="00514F89"/>
    <w:rsid w:val="005166DE"/>
    <w:rsid w:val="005209C6"/>
    <w:rsid w:val="00520A0D"/>
    <w:rsid w:val="005254CF"/>
    <w:rsid w:val="005270F3"/>
    <w:rsid w:val="005361B7"/>
    <w:rsid w:val="00537A90"/>
    <w:rsid w:val="00537E2C"/>
    <w:rsid w:val="005404CD"/>
    <w:rsid w:val="00540CB5"/>
    <w:rsid w:val="00543E88"/>
    <w:rsid w:val="00544658"/>
    <w:rsid w:val="00546F51"/>
    <w:rsid w:val="00556D31"/>
    <w:rsid w:val="00565A90"/>
    <w:rsid w:val="00575F72"/>
    <w:rsid w:val="00576C12"/>
    <w:rsid w:val="00587AE1"/>
    <w:rsid w:val="005A030A"/>
    <w:rsid w:val="005A6E17"/>
    <w:rsid w:val="005B0C04"/>
    <w:rsid w:val="005B2F84"/>
    <w:rsid w:val="005B43F6"/>
    <w:rsid w:val="005C04A8"/>
    <w:rsid w:val="005C089C"/>
    <w:rsid w:val="005D2CC1"/>
    <w:rsid w:val="005D6AA4"/>
    <w:rsid w:val="005E370B"/>
    <w:rsid w:val="005E3AAD"/>
    <w:rsid w:val="005F1857"/>
    <w:rsid w:val="005F7A22"/>
    <w:rsid w:val="00600699"/>
    <w:rsid w:val="00602014"/>
    <w:rsid w:val="0061194C"/>
    <w:rsid w:val="0061527A"/>
    <w:rsid w:val="006236BC"/>
    <w:rsid w:val="00630549"/>
    <w:rsid w:val="00641E33"/>
    <w:rsid w:val="00646706"/>
    <w:rsid w:val="0064673A"/>
    <w:rsid w:val="00647FB7"/>
    <w:rsid w:val="006660E2"/>
    <w:rsid w:val="00672BF0"/>
    <w:rsid w:val="0067631A"/>
    <w:rsid w:val="006871E1"/>
    <w:rsid w:val="006909C3"/>
    <w:rsid w:val="006975E0"/>
    <w:rsid w:val="006A0C5C"/>
    <w:rsid w:val="006A18E6"/>
    <w:rsid w:val="006A6670"/>
    <w:rsid w:val="006C3F03"/>
    <w:rsid w:val="006C7A84"/>
    <w:rsid w:val="006D2C32"/>
    <w:rsid w:val="006D309D"/>
    <w:rsid w:val="006E02EE"/>
    <w:rsid w:val="006E7C93"/>
    <w:rsid w:val="006F3317"/>
    <w:rsid w:val="006F369F"/>
    <w:rsid w:val="006F3A96"/>
    <w:rsid w:val="00700E8A"/>
    <w:rsid w:val="0070372C"/>
    <w:rsid w:val="00705CEC"/>
    <w:rsid w:val="00706683"/>
    <w:rsid w:val="0072101C"/>
    <w:rsid w:val="00722A5E"/>
    <w:rsid w:val="00731257"/>
    <w:rsid w:val="00732422"/>
    <w:rsid w:val="007354F5"/>
    <w:rsid w:val="00736175"/>
    <w:rsid w:val="00740623"/>
    <w:rsid w:val="00742F8C"/>
    <w:rsid w:val="00750114"/>
    <w:rsid w:val="007521DC"/>
    <w:rsid w:val="00761892"/>
    <w:rsid w:val="00775D29"/>
    <w:rsid w:val="00784ECA"/>
    <w:rsid w:val="00786159"/>
    <w:rsid w:val="007929E4"/>
    <w:rsid w:val="007957BE"/>
    <w:rsid w:val="007A1433"/>
    <w:rsid w:val="007A1970"/>
    <w:rsid w:val="007A1FD1"/>
    <w:rsid w:val="007B1C70"/>
    <w:rsid w:val="007C1943"/>
    <w:rsid w:val="007D0AAA"/>
    <w:rsid w:val="007D33DD"/>
    <w:rsid w:val="007D3C90"/>
    <w:rsid w:val="007D5B72"/>
    <w:rsid w:val="007D738D"/>
    <w:rsid w:val="007E3991"/>
    <w:rsid w:val="007E3F62"/>
    <w:rsid w:val="007F1662"/>
    <w:rsid w:val="008035F3"/>
    <w:rsid w:val="00807FF7"/>
    <w:rsid w:val="008108A9"/>
    <w:rsid w:val="0081130E"/>
    <w:rsid w:val="00833AD0"/>
    <w:rsid w:val="008353D8"/>
    <w:rsid w:val="008412DD"/>
    <w:rsid w:val="0084598C"/>
    <w:rsid w:val="00863D11"/>
    <w:rsid w:val="00863D2F"/>
    <w:rsid w:val="008645A9"/>
    <w:rsid w:val="008761DB"/>
    <w:rsid w:val="0088447E"/>
    <w:rsid w:val="0088509E"/>
    <w:rsid w:val="0088540C"/>
    <w:rsid w:val="0089034C"/>
    <w:rsid w:val="00893C82"/>
    <w:rsid w:val="008965CB"/>
    <w:rsid w:val="008A68D4"/>
    <w:rsid w:val="008B3307"/>
    <w:rsid w:val="008B335D"/>
    <w:rsid w:val="008B39FB"/>
    <w:rsid w:val="008B7A5B"/>
    <w:rsid w:val="008C2076"/>
    <w:rsid w:val="008C5110"/>
    <w:rsid w:val="008D2736"/>
    <w:rsid w:val="008F1D57"/>
    <w:rsid w:val="008F363E"/>
    <w:rsid w:val="008F3DE7"/>
    <w:rsid w:val="009120BA"/>
    <w:rsid w:val="00917153"/>
    <w:rsid w:val="00924D77"/>
    <w:rsid w:val="0092610C"/>
    <w:rsid w:val="009332AE"/>
    <w:rsid w:val="009336A5"/>
    <w:rsid w:val="009343FE"/>
    <w:rsid w:val="00942265"/>
    <w:rsid w:val="00943AA4"/>
    <w:rsid w:val="00952876"/>
    <w:rsid w:val="00965736"/>
    <w:rsid w:val="0097286A"/>
    <w:rsid w:val="0097435B"/>
    <w:rsid w:val="00975677"/>
    <w:rsid w:val="00977A19"/>
    <w:rsid w:val="00980636"/>
    <w:rsid w:val="00987483"/>
    <w:rsid w:val="009969B8"/>
    <w:rsid w:val="00997758"/>
    <w:rsid w:val="009A64A3"/>
    <w:rsid w:val="009B1D87"/>
    <w:rsid w:val="009B54AD"/>
    <w:rsid w:val="009B7548"/>
    <w:rsid w:val="009C2255"/>
    <w:rsid w:val="009C6077"/>
    <w:rsid w:val="009C780A"/>
    <w:rsid w:val="009E0B78"/>
    <w:rsid w:val="009F53F8"/>
    <w:rsid w:val="00A0765A"/>
    <w:rsid w:val="00A11AB9"/>
    <w:rsid w:val="00A13D5E"/>
    <w:rsid w:val="00A20670"/>
    <w:rsid w:val="00A2196D"/>
    <w:rsid w:val="00A228CE"/>
    <w:rsid w:val="00A2634D"/>
    <w:rsid w:val="00A26D03"/>
    <w:rsid w:val="00A33B15"/>
    <w:rsid w:val="00A535A9"/>
    <w:rsid w:val="00A53E72"/>
    <w:rsid w:val="00A55FE3"/>
    <w:rsid w:val="00A64662"/>
    <w:rsid w:val="00A71E4B"/>
    <w:rsid w:val="00A738C1"/>
    <w:rsid w:val="00A73C0D"/>
    <w:rsid w:val="00A73D2E"/>
    <w:rsid w:val="00A7496B"/>
    <w:rsid w:val="00A75407"/>
    <w:rsid w:val="00A771BA"/>
    <w:rsid w:val="00AA237B"/>
    <w:rsid w:val="00AB7849"/>
    <w:rsid w:val="00AC76B1"/>
    <w:rsid w:val="00AC7F53"/>
    <w:rsid w:val="00AD244E"/>
    <w:rsid w:val="00AD6298"/>
    <w:rsid w:val="00AD7D51"/>
    <w:rsid w:val="00AE189B"/>
    <w:rsid w:val="00AE1BF7"/>
    <w:rsid w:val="00AE592F"/>
    <w:rsid w:val="00AE6CB6"/>
    <w:rsid w:val="00AF7933"/>
    <w:rsid w:val="00B058B3"/>
    <w:rsid w:val="00B20BC7"/>
    <w:rsid w:val="00B22053"/>
    <w:rsid w:val="00B23BC2"/>
    <w:rsid w:val="00B2591D"/>
    <w:rsid w:val="00B30D9C"/>
    <w:rsid w:val="00B33509"/>
    <w:rsid w:val="00B3521F"/>
    <w:rsid w:val="00B415ED"/>
    <w:rsid w:val="00B4206B"/>
    <w:rsid w:val="00B431B4"/>
    <w:rsid w:val="00B4788F"/>
    <w:rsid w:val="00B50550"/>
    <w:rsid w:val="00B518D6"/>
    <w:rsid w:val="00B528B8"/>
    <w:rsid w:val="00B6167E"/>
    <w:rsid w:val="00B61E95"/>
    <w:rsid w:val="00B7508A"/>
    <w:rsid w:val="00B76586"/>
    <w:rsid w:val="00B82DF4"/>
    <w:rsid w:val="00B92F90"/>
    <w:rsid w:val="00B965A6"/>
    <w:rsid w:val="00BA726B"/>
    <w:rsid w:val="00BA7D0E"/>
    <w:rsid w:val="00BB019B"/>
    <w:rsid w:val="00BB514B"/>
    <w:rsid w:val="00BC33BA"/>
    <w:rsid w:val="00BC745A"/>
    <w:rsid w:val="00BD1450"/>
    <w:rsid w:val="00BD2DD0"/>
    <w:rsid w:val="00BE1101"/>
    <w:rsid w:val="00BE39F3"/>
    <w:rsid w:val="00BE3F2F"/>
    <w:rsid w:val="00BE5B8B"/>
    <w:rsid w:val="00BE6CED"/>
    <w:rsid w:val="00BF0120"/>
    <w:rsid w:val="00BF49C4"/>
    <w:rsid w:val="00BF50CC"/>
    <w:rsid w:val="00C005B7"/>
    <w:rsid w:val="00C02862"/>
    <w:rsid w:val="00C11906"/>
    <w:rsid w:val="00C263E5"/>
    <w:rsid w:val="00C26E2A"/>
    <w:rsid w:val="00C279BF"/>
    <w:rsid w:val="00C32C71"/>
    <w:rsid w:val="00C377E0"/>
    <w:rsid w:val="00C42611"/>
    <w:rsid w:val="00C43B71"/>
    <w:rsid w:val="00C63AA9"/>
    <w:rsid w:val="00C74489"/>
    <w:rsid w:val="00C86031"/>
    <w:rsid w:val="00C87E3F"/>
    <w:rsid w:val="00C931F0"/>
    <w:rsid w:val="00C93368"/>
    <w:rsid w:val="00C93F01"/>
    <w:rsid w:val="00C96496"/>
    <w:rsid w:val="00CA09FB"/>
    <w:rsid w:val="00CA2199"/>
    <w:rsid w:val="00CA3922"/>
    <w:rsid w:val="00CB04C3"/>
    <w:rsid w:val="00CB4CB6"/>
    <w:rsid w:val="00CC5FD4"/>
    <w:rsid w:val="00CD1BF5"/>
    <w:rsid w:val="00CD3ED4"/>
    <w:rsid w:val="00CD50FB"/>
    <w:rsid w:val="00CF7832"/>
    <w:rsid w:val="00D072E4"/>
    <w:rsid w:val="00D13847"/>
    <w:rsid w:val="00D1774C"/>
    <w:rsid w:val="00D25EB9"/>
    <w:rsid w:val="00D26325"/>
    <w:rsid w:val="00D33C4F"/>
    <w:rsid w:val="00D35C97"/>
    <w:rsid w:val="00D36164"/>
    <w:rsid w:val="00D40632"/>
    <w:rsid w:val="00D4686C"/>
    <w:rsid w:val="00D516A8"/>
    <w:rsid w:val="00D601E1"/>
    <w:rsid w:val="00D60BA0"/>
    <w:rsid w:val="00D651DB"/>
    <w:rsid w:val="00D7038D"/>
    <w:rsid w:val="00D71D79"/>
    <w:rsid w:val="00D7371D"/>
    <w:rsid w:val="00D77200"/>
    <w:rsid w:val="00D90369"/>
    <w:rsid w:val="00D93CBA"/>
    <w:rsid w:val="00D94A4D"/>
    <w:rsid w:val="00DA70BE"/>
    <w:rsid w:val="00DB0353"/>
    <w:rsid w:val="00DB1E0E"/>
    <w:rsid w:val="00DB5530"/>
    <w:rsid w:val="00DC0525"/>
    <w:rsid w:val="00DC28D8"/>
    <w:rsid w:val="00DE13C4"/>
    <w:rsid w:val="00DE4E9D"/>
    <w:rsid w:val="00DF0A04"/>
    <w:rsid w:val="00DF1CBD"/>
    <w:rsid w:val="00DF29FA"/>
    <w:rsid w:val="00DF4672"/>
    <w:rsid w:val="00DF570C"/>
    <w:rsid w:val="00DF66E5"/>
    <w:rsid w:val="00E004BB"/>
    <w:rsid w:val="00E05C57"/>
    <w:rsid w:val="00E07EED"/>
    <w:rsid w:val="00E22E8C"/>
    <w:rsid w:val="00E27DC6"/>
    <w:rsid w:val="00E30FF7"/>
    <w:rsid w:val="00E31302"/>
    <w:rsid w:val="00E34AAD"/>
    <w:rsid w:val="00E40450"/>
    <w:rsid w:val="00E41159"/>
    <w:rsid w:val="00E42F20"/>
    <w:rsid w:val="00E453DA"/>
    <w:rsid w:val="00E459F7"/>
    <w:rsid w:val="00E47005"/>
    <w:rsid w:val="00E47536"/>
    <w:rsid w:val="00E500B3"/>
    <w:rsid w:val="00E5655F"/>
    <w:rsid w:val="00E579DC"/>
    <w:rsid w:val="00E651B9"/>
    <w:rsid w:val="00E801D8"/>
    <w:rsid w:val="00E91475"/>
    <w:rsid w:val="00E923F6"/>
    <w:rsid w:val="00EB5077"/>
    <w:rsid w:val="00EC1DCA"/>
    <w:rsid w:val="00EC634A"/>
    <w:rsid w:val="00EE7F23"/>
    <w:rsid w:val="00EF4317"/>
    <w:rsid w:val="00F20B97"/>
    <w:rsid w:val="00F3343A"/>
    <w:rsid w:val="00F3430B"/>
    <w:rsid w:val="00F417A4"/>
    <w:rsid w:val="00F4656D"/>
    <w:rsid w:val="00F5233E"/>
    <w:rsid w:val="00F54945"/>
    <w:rsid w:val="00F65EB1"/>
    <w:rsid w:val="00F705C9"/>
    <w:rsid w:val="00F76223"/>
    <w:rsid w:val="00F77D40"/>
    <w:rsid w:val="00F8125D"/>
    <w:rsid w:val="00F836F5"/>
    <w:rsid w:val="00F9057B"/>
    <w:rsid w:val="00F944A5"/>
    <w:rsid w:val="00FA0419"/>
    <w:rsid w:val="00FA2844"/>
    <w:rsid w:val="00FB182F"/>
    <w:rsid w:val="00FB6A66"/>
    <w:rsid w:val="00FB777E"/>
    <w:rsid w:val="00FC4665"/>
    <w:rsid w:val="00FC51DB"/>
    <w:rsid w:val="00FD47AD"/>
    <w:rsid w:val="00FD4B98"/>
    <w:rsid w:val="00FE5D10"/>
    <w:rsid w:val="00FF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100" w:beforeAutospacing="1" w:after="100" w:afterAutospacing="1"/>
      <w:jc w:val="center"/>
      <w:outlineLvl w:val="0"/>
    </w:pPr>
    <w:rPr>
      <w:rFonts w:ascii="Arial" w:hAnsi="Arial" w:cs="Arial"/>
      <w:b/>
    </w:rPr>
  </w:style>
  <w:style w:type="paragraph" w:styleId="Heading2">
    <w:name w:val="heading 2"/>
    <w:basedOn w:val="Normal"/>
    <w:next w:val="Normal"/>
    <w:qFormat/>
    <w:pPr>
      <w:keepNext/>
      <w:numPr>
        <w:numId w:val="1"/>
      </w:numPr>
      <w:spacing w:before="100" w:beforeAutospacing="1" w:after="100" w:afterAutospacing="1"/>
      <w:outlineLvl w:val="1"/>
    </w:pPr>
    <w:rPr>
      <w:rFonts w:ascii="Arial" w:hAnsi="Arial" w:cs="Arial"/>
      <w:szCs w:val="14"/>
    </w:rPr>
  </w:style>
  <w:style w:type="paragraph" w:styleId="Heading3">
    <w:name w:val="heading 3"/>
    <w:basedOn w:val="Normal"/>
    <w:next w:val="Normal"/>
    <w:qFormat/>
    <w:pPr>
      <w:keepNext/>
      <w:spacing w:before="100" w:beforeAutospacing="1" w:after="100" w:afterAutospacing="1"/>
      <w:jc w:val="both"/>
      <w:outlineLvl w:val="2"/>
    </w:pPr>
    <w:rPr>
      <w:rFonts w:ascii="Arial" w:hAnsi="Arial" w:cs="Arial"/>
      <w:b/>
    </w:rPr>
  </w:style>
  <w:style w:type="paragraph" w:styleId="Heading4">
    <w:name w:val="heading 4"/>
    <w:basedOn w:val="Normal"/>
    <w:next w:val="Normal"/>
    <w:qFormat/>
    <w:pPr>
      <w:keepNext/>
      <w:numPr>
        <w:ilvl w:val="1"/>
        <w:numId w:val="2"/>
      </w:numPr>
      <w:spacing w:before="100" w:beforeAutospacing="1" w:after="100" w:afterAutospacing="1"/>
      <w:jc w:val="both"/>
      <w:outlineLvl w:val="3"/>
    </w:pPr>
    <w:rPr>
      <w:u w:val="single"/>
    </w:rPr>
  </w:style>
  <w:style w:type="paragraph" w:styleId="Heading5">
    <w:name w:val="heading 5"/>
    <w:basedOn w:val="Normal"/>
    <w:next w:val="Normal"/>
    <w:qFormat/>
    <w:pPr>
      <w:keepNext/>
      <w:numPr>
        <w:numId w:val="3"/>
      </w:numPr>
      <w:spacing w:before="100" w:beforeAutospacing="1" w:after="100" w:afterAutospacing="1"/>
      <w:jc w:val="both"/>
      <w:outlineLvl w:val="4"/>
    </w:pPr>
    <w:rPr>
      <w:u w:val="single"/>
    </w:rPr>
  </w:style>
  <w:style w:type="paragraph" w:styleId="Heading6">
    <w:name w:val="heading 6"/>
    <w:basedOn w:val="Normal"/>
    <w:next w:val="Normal"/>
    <w:qFormat/>
    <w:pPr>
      <w:keepNext/>
      <w:numPr>
        <w:ilvl w:val="1"/>
        <w:numId w:val="4"/>
      </w:numPr>
      <w:jc w:val="both"/>
      <w:outlineLvl w:val="5"/>
    </w:pPr>
    <w:rPr>
      <w:u w:val="single"/>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numPr>
        <w:ilvl w:val="1"/>
        <w:numId w:val="5"/>
      </w:numPr>
      <w:shd w:val="clear" w:color="auto" w:fill="FFFFFF"/>
      <w:tabs>
        <w:tab w:val="left" w:pos="-900"/>
        <w:tab w:val="left" w:pos="-810"/>
      </w:tabs>
      <w:suppressAutoHyphens/>
      <w:outlineLvl w:val="7"/>
    </w:pPr>
    <w:rPr>
      <w:rFonts w:ascii="Arial" w:hAnsi="Arial" w:cs="Arial"/>
      <w:b/>
      <w:spacing w:val="-3"/>
      <w:sz w:val="20"/>
    </w:rPr>
  </w:style>
  <w:style w:type="paragraph" w:styleId="Heading9">
    <w:name w:val="heading 9"/>
    <w:basedOn w:val="Normal"/>
    <w:next w:val="Normal"/>
    <w:qFormat/>
    <w:pPr>
      <w:keepNext/>
      <w:shd w:val="clear" w:color="auto" w:fill="FFFFFF"/>
      <w:tabs>
        <w:tab w:val="left" w:pos="-900"/>
        <w:tab w:val="left" w:pos="-810"/>
      </w:tabs>
      <w:suppressAutoHyphens/>
      <w:ind w:left="720"/>
      <w:outlineLvl w:val="8"/>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Indent">
    <w:name w:val="Body Text Indent"/>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100" w:beforeAutospacing="1" w:after="100" w:afterAutospacing="1"/>
      <w:jc w:val="center"/>
    </w:pPr>
    <w:rPr>
      <w:rFonts w:ascii="Arial" w:hAnsi="Arial" w:cs="Arial"/>
      <w:b/>
    </w:rPr>
  </w:style>
  <w:style w:type="character" w:customStyle="1" w:styleId="copy1">
    <w:name w:val="copy1"/>
    <w:rPr>
      <w:rFonts w:ascii="Trebuchet MS" w:hAnsi="Trebuchet MS" w:hint="default"/>
      <w:strike w:val="0"/>
      <w:dstrike w:val="0"/>
      <w:color w:val="333333"/>
      <w:sz w:val="15"/>
      <w:szCs w:val="15"/>
      <w:u w:val="none"/>
      <w:effect w:val="none"/>
    </w:rPr>
  </w:style>
  <w:style w:type="paragraph" w:styleId="BodyTextIndent2">
    <w:name w:val="Body Text Indent 2"/>
    <w:basedOn w:val="Normal"/>
    <w:pPr>
      <w:spacing w:before="100" w:beforeAutospacing="1" w:after="100" w:afterAutospacing="1"/>
      <w:ind w:left="720" w:firstLine="720"/>
    </w:pPr>
    <w:rPr>
      <w:rFonts w:ascii="Arial" w:hAnsi="Arial" w:cs="Arial"/>
    </w:rPr>
  </w:style>
  <w:style w:type="paragraph" w:styleId="BodyTextIndent3">
    <w:name w:val="Body Text Indent 3"/>
    <w:basedOn w:val="Normal"/>
    <w:pPr>
      <w:spacing w:before="100" w:beforeAutospacing="1" w:after="100" w:afterAutospacing="1"/>
      <w:ind w:left="2160"/>
    </w:pPr>
    <w:rPr>
      <w:rFonts w:ascii="Arial" w:hAnsi="Arial" w:cs="Arial"/>
    </w:rPr>
  </w:style>
  <w:style w:type="paragraph" w:styleId="BodyText2">
    <w:name w:val="Body Text 2"/>
    <w:basedOn w:val="Normal"/>
    <w:link w:val="BodyText2Char"/>
    <w:pPr>
      <w:spacing w:before="100" w:beforeAutospacing="1" w:after="100" w:afterAutospacing="1"/>
      <w:jc w:val="both"/>
    </w:pPr>
    <w:rPr>
      <w:color w:val="FF0000"/>
    </w:rPr>
  </w:style>
  <w:style w:type="paragraph" w:styleId="Title">
    <w:name w:val="Title"/>
    <w:basedOn w:val="Normal"/>
    <w:qFormat/>
    <w:pPr>
      <w:jc w:val="center"/>
    </w:pPr>
    <w:rPr>
      <w:rFonts w:ascii="Century Gothic" w:hAnsi="Century Gothic"/>
      <w:b/>
      <w:bCs/>
      <w:sz w:val="28"/>
    </w:rPr>
  </w:style>
  <w:style w:type="paragraph" w:styleId="BodyText3">
    <w:name w:val="Body Text 3"/>
    <w:basedOn w:val="Normal"/>
    <w:rPr>
      <w:rFonts w:ascii="Arial" w:hAnsi="Arial" w:cs="Arial"/>
      <w:sz w:val="16"/>
    </w:rPr>
  </w:style>
  <w:style w:type="paragraph" w:styleId="EnvelopeReturn">
    <w:name w:val="envelope return"/>
    <w:basedOn w:val="Normal"/>
    <w:rPr>
      <w:rFonts w:ascii="Book Antiqua" w:hAnsi="Book Antiqua"/>
      <w:sz w:val="20"/>
      <w:szCs w:val="20"/>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paragraph" w:customStyle="1" w:styleId="style19">
    <w:name w:val="style19"/>
    <w:basedOn w:val="Normal"/>
    <w:rsid w:val="00040760"/>
    <w:pPr>
      <w:spacing w:before="100" w:beforeAutospacing="1" w:after="100" w:afterAutospacing="1"/>
    </w:pPr>
    <w:rPr>
      <w:color w:val="003366"/>
    </w:rPr>
  </w:style>
  <w:style w:type="paragraph" w:customStyle="1" w:styleId="sectbody">
    <w:name w:val="sectbody"/>
    <w:basedOn w:val="Normal"/>
    <w:rsid w:val="009332AE"/>
    <w:pPr>
      <w:spacing w:line="200" w:lineRule="atLeast"/>
      <w:jc w:val="both"/>
    </w:pPr>
    <w:rPr>
      <w:sz w:val="20"/>
      <w:szCs w:val="20"/>
    </w:rPr>
  </w:style>
  <w:style w:type="paragraph" w:customStyle="1" w:styleId="sourcenote">
    <w:name w:val="sourcenote"/>
    <w:basedOn w:val="Normal"/>
    <w:rsid w:val="009332AE"/>
    <w:pPr>
      <w:spacing w:after="200" w:line="200" w:lineRule="atLeast"/>
      <w:jc w:val="both"/>
    </w:pPr>
    <w:rPr>
      <w:sz w:val="20"/>
      <w:szCs w:val="20"/>
    </w:rPr>
  </w:style>
  <w:style w:type="character" w:customStyle="1" w:styleId="leadline">
    <w:name w:val="leadline"/>
    <w:rsid w:val="009332AE"/>
    <w:rPr>
      <w:rFonts w:ascii="Times New Roman" w:hAnsi="Times New Roman" w:cs="Times New Roman" w:hint="default"/>
      <w:b/>
      <w:bCs/>
      <w:color w:val="auto"/>
    </w:rPr>
  </w:style>
  <w:style w:type="character" w:customStyle="1" w:styleId="empty">
    <w:name w:val="empty"/>
    <w:rsid w:val="009332AE"/>
    <w:rPr>
      <w:rFonts w:ascii="Times New Roman" w:hAnsi="Times New Roman" w:cs="Times New Roman" w:hint="default"/>
      <w:b/>
      <w:bCs/>
      <w:color w:val="auto"/>
    </w:rPr>
  </w:style>
  <w:style w:type="character" w:customStyle="1" w:styleId="section">
    <w:name w:val="section"/>
    <w:rsid w:val="009332AE"/>
    <w:rPr>
      <w:rFonts w:ascii="Times New Roman" w:hAnsi="Times New Roman" w:cs="Times New Roman" w:hint="default"/>
      <w:b/>
      <w:bCs/>
      <w:color w:val="auto"/>
    </w:rPr>
  </w:style>
  <w:style w:type="paragraph" w:styleId="Subtitle">
    <w:name w:val="Subtitle"/>
    <w:basedOn w:val="Normal"/>
    <w:qFormat/>
    <w:rsid w:val="00B82DF4"/>
    <w:rPr>
      <w:b/>
      <w:bCs/>
      <w:sz w:val="28"/>
    </w:rPr>
  </w:style>
  <w:style w:type="character" w:styleId="CommentReference">
    <w:name w:val="annotation reference"/>
    <w:semiHidden/>
    <w:rsid w:val="007A1433"/>
    <w:rPr>
      <w:sz w:val="16"/>
      <w:szCs w:val="16"/>
    </w:rPr>
  </w:style>
  <w:style w:type="paragraph" w:styleId="CommentText">
    <w:name w:val="annotation text"/>
    <w:basedOn w:val="Normal"/>
    <w:semiHidden/>
    <w:rsid w:val="007A1433"/>
    <w:rPr>
      <w:sz w:val="20"/>
      <w:szCs w:val="20"/>
    </w:rPr>
  </w:style>
  <w:style w:type="paragraph" w:styleId="CommentSubject">
    <w:name w:val="annotation subject"/>
    <w:basedOn w:val="CommentText"/>
    <w:next w:val="CommentText"/>
    <w:semiHidden/>
    <w:rsid w:val="007A1433"/>
    <w:rPr>
      <w:b/>
      <w:bCs/>
    </w:rPr>
  </w:style>
  <w:style w:type="character" w:styleId="Strong">
    <w:name w:val="Strong"/>
    <w:qFormat/>
    <w:rsid w:val="00DF4672"/>
    <w:rPr>
      <w:b/>
      <w:bCs/>
      <w:color w:val="000000"/>
    </w:rPr>
  </w:style>
  <w:style w:type="character" w:customStyle="1" w:styleId="Leadline0">
    <w:name w:val="Leadline"/>
    <w:rsid w:val="00D93CBA"/>
    <w:rPr>
      <w:rFonts w:ascii="Times New Roman" w:hAnsi="Times New Roman" w:cs="Times New Roman" w:hint="default"/>
      <w:b/>
      <w:bCs/>
      <w:color w:val="auto"/>
    </w:rPr>
  </w:style>
  <w:style w:type="character" w:customStyle="1" w:styleId="BodyText2Char">
    <w:name w:val="Body Text 2 Char"/>
    <w:link w:val="BodyText2"/>
    <w:rsid w:val="00CA09FB"/>
    <w:rPr>
      <w:color w:val="FF0000"/>
      <w:sz w:val="24"/>
      <w:szCs w:val="24"/>
    </w:rPr>
  </w:style>
  <w:style w:type="paragraph" w:styleId="ListParagraph">
    <w:name w:val="List Paragraph"/>
    <w:basedOn w:val="Normal"/>
    <w:uiPriority w:val="34"/>
    <w:qFormat/>
    <w:rsid w:val="004C2222"/>
    <w:pPr>
      <w:ind w:left="720"/>
      <w:contextualSpacing/>
    </w:pPr>
  </w:style>
  <w:style w:type="paragraph" w:styleId="NoSpacing">
    <w:name w:val="No Spacing"/>
    <w:uiPriority w:val="1"/>
    <w:qFormat/>
    <w:rsid w:val="006020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100" w:beforeAutospacing="1" w:after="100" w:afterAutospacing="1"/>
      <w:jc w:val="center"/>
      <w:outlineLvl w:val="0"/>
    </w:pPr>
    <w:rPr>
      <w:rFonts w:ascii="Arial" w:hAnsi="Arial" w:cs="Arial"/>
      <w:b/>
    </w:rPr>
  </w:style>
  <w:style w:type="paragraph" w:styleId="Heading2">
    <w:name w:val="heading 2"/>
    <w:basedOn w:val="Normal"/>
    <w:next w:val="Normal"/>
    <w:qFormat/>
    <w:pPr>
      <w:keepNext/>
      <w:numPr>
        <w:numId w:val="1"/>
      </w:numPr>
      <w:spacing w:before="100" w:beforeAutospacing="1" w:after="100" w:afterAutospacing="1"/>
      <w:outlineLvl w:val="1"/>
    </w:pPr>
    <w:rPr>
      <w:rFonts w:ascii="Arial" w:hAnsi="Arial" w:cs="Arial"/>
      <w:szCs w:val="14"/>
    </w:rPr>
  </w:style>
  <w:style w:type="paragraph" w:styleId="Heading3">
    <w:name w:val="heading 3"/>
    <w:basedOn w:val="Normal"/>
    <w:next w:val="Normal"/>
    <w:qFormat/>
    <w:pPr>
      <w:keepNext/>
      <w:spacing w:before="100" w:beforeAutospacing="1" w:after="100" w:afterAutospacing="1"/>
      <w:jc w:val="both"/>
      <w:outlineLvl w:val="2"/>
    </w:pPr>
    <w:rPr>
      <w:rFonts w:ascii="Arial" w:hAnsi="Arial" w:cs="Arial"/>
      <w:b/>
    </w:rPr>
  </w:style>
  <w:style w:type="paragraph" w:styleId="Heading4">
    <w:name w:val="heading 4"/>
    <w:basedOn w:val="Normal"/>
    <w:next w:val="Normal"/>
    <w:qFormat/>
    <w:pPr>
      <w:keepNext/>
      <w:numPr>
        <w:ilvl w:val="1"/>
        <w:numId w:val="2"/>
      </w:numPr>
      <w:spacing w:before="100" w:beforeAutospacing="1" w:after="100" w:afterAutospacing="1"/>
      <w:jc w:val="both"/>
      <w:outlineLvl w:val="3"/>
    </w:pPr>
    <w:rPr>
      <w:u w:val="single"/>
    </w:rPr>
  </w:style>
  <w:style w:type="paragraph" w:styleId="Heading5">
    <w:name w:val="heading 5"/>
    <w:basedOn w:val="Normal"/>
    <w:next w:val="Normal"/>
    <w:qFormat/>
    <w:pPr>
      <w:keepNext/>
      <w:numPr>
        <w:numId w:val="3"/>
      </w:numPr>
      <w:spacing w:before="100" w:beforeAutospacing="1" w:after="100" w:afterAutospacing="1"/>
      <w:jc w:val="both"/>
      <w:outlineLvl w:val="4"/>
    </w:pPr>
    <w:rPr>
      <w:u w:val="single"/>
    </w:rPr>
  </w:style>
  <w:style w:type="paragraph" w:styleId="Heading6">
    <w:name w:val="heading 6"/>
    <w:basedOn w:val="Normal"/>
    <w:next w:val="Normal"/>
    <w:qFormat/>
    <w:pPr>
      <w:keepNext/>
      <w:numPr>
        <w:ilvl w:val="1"/>
        <w:numId w:val="4"/>
      </w:numPr>
      <w:jc w:val="both"/>
      <w:outlineLvl w:val="5"/>
    </w:pPr>
    <w:rPr>
      <w:u w:val="single"/>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numPr>
        <w:ilvl w:val="1"/>
        <w:numId w:val="5"/>
      </w:numPr>
      <w:shd w:val="clear" w:color="auto" w:fill="FFFFFF"/>
      <w:tabs>
        <w:tab w:val="left" w:pos="-900"/>
        <w:tab w:val="left" w:pos="-810"/>
      </w:tabs>
      <w:suppressAutoHyphens/>
      <w:outlineLvl w:val="7"/>
    </w:pPr>
    <w:rPr>
      <w:rFonts w:ascii="Arial" w:hAnsi="Arial" w:cs="Arial"/>
      <w:b/>
      <w:spacing w:val="-3"/>
      <w:sz w:val="20"/>
    </w:rPr>
  </w:style>
  <w:style w:type="paragraph" w:styleId="Heading9">
    <w:name w:val="heading 9"/>
    <w:basedOn w:val="Normal"/>
    <w:next w:val="Normal"/>
    <w:qFormat/>
    <w:pPr>
      <w:keepNext/>
      <w:shd w:val="clear" w:color="auto" w:fill="FFFFFF"/>
      <w:tabs>
        <w:tab w:val="left" w:pos="-900"/>
        <w:tab w:val="left" w:pos="-810"/>
      </w:tabs>
      <w:suppressAutoHyphens/>
      <w:ind w:left="720"/>
      <w:outlineLvl w:val="8"/>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Indent">
    <w:name w:val="Body Text Indent"/>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100" w:beforeAutospacing="1" w:after="100" w:afterAutospacing="1"/>
      <w:jc w:val="center"/>
    </w:pPr>
    <w:rPr>
      <w:rFonts w:ascii="Arial" w:hAnsi="Arial" w:cs="Arial"/>
      <w:b/>
    </w:rPr>
  </w:style>
  <w:style w:type="character" w:customStyle="1" w:styleId="copy1">
    <w:name w:val="copy1"/>
    <w:rPr>
      <w:rFonts w:ascii="Trebuchet MS" w:hAnsi="Trebuchet MS" w:hint="default"/>
      <w:strike w:val="0"/>
      <w:dstrike w:val="0"/>
      <w:color w:val="333333"/>
      <w:sz w:val="15"/>
      <w:szCs w:val="15"/>
      <w:u w:val="none"/>
      <w:effect w:val="none"/>
    </w:rPr>
  </w:style>
  <w:style w:type="paragraph" w:styleId="BodyTextIndent2">
    <w:name w:val="Body Text Indent 2"/>
    <w:basedOn w:val="Normal"/>
    <w:pPr>
      <w:spacing w:before="100" w:beforeAutospacing="1" w:after="100" w:afterAutospacing="1"/>
      <w:ind w:left="720" w:firstLine="720"/>
    </w:pPr>
    <w:rPr>
      <w:rFonts w:ascii="Arial" w:hAnsi="Arial" w:cs="Arial"/>
    </w:rPr>
  </w:style>
  <w:style w:type="paragraph" w:styleId="BodyTextIndent3">
    <w:name w:val="Body Text Indent 3"/>
    <w:basedOn w:val="Normal"/>
    <w:pPr>
      <w:spacing w:before="100" w:beforeAutospacing="1" w:after="100" w:afterAutospacing="1"/>
      <w:ind w:left="2160"/>
    </w:pPr>
    <w:rPr>
      <w:rFonts w:ascii="Arial" w:hAnsi="Arial" w:cs="Arial"/>
    </w:rPr>
  </w:style>
  <w:style w:type="paragraph" w:styleId="BodyText2">
    <w:name w:val="Body Text 2"/>
    <w:basedOn w:val="Normal"/>
    <w:link w:val="BodyText2Char"/>
    <w:pPr>
      <w:spacing w:before="100" w:beforeAutospacing="1" w:after="100" w:afterAutospacing="1"/>
      <w:jc w:val="both"/>
    </w:pPr>
    <w:rPr>
      <w:color w:val="FF0000"/>
    </w:rPr>
  </w:style>
  <w:style w:type="paragraph" w:styleId="Title">
    <w:name w:val="Title"/>
    <w:basedOn w:val="Normal"/>
    <w:qFormat/>
    <w:pPr>
      <w:jc w:val="center"/>
    </w:pPr>
    <w:rPr>
      <w:rFonts w:ascii="Century Gothic" w:hAnsi="Century Gothic"/>
      <w:b/>
      <w:bCs/>
      <w:sz w:val="28"/>
    </w:rPr>
  </w:style>
  <w:style w:type="paragraph" w:styleId="BodyText3">
    <w:name w:val="Body Text 3"/>
    <w:basedOn w:val="Normal"/>
    <w:rPr>
      <w:rFonts w:ascii="Arial" w:hAnsi="Arial" w:cs="Arial"/>
      <w:sz w:val="16"/>
    </w:rPr>
  </w:style>
  <w:style w:type="paragraph" w:styleId="EnvelopeReturn">
    <w:name w:val="envelope return"/>
    <w:basedOn w:val="Normal"/>
    <w:rPr>
      <w:rFonts w:ascii="Book Antiqua" w:hAnsi="Book Antiqua"/>
      <w:sz w:val="20"/>
      <w:szCs w:val="20"/>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paragraph" w:customStyle="1" w:styleId="style19">
    <w:name w:val="style19"/>
    <w:basedOn w:val="Normal"/>
    <w:rsid w:val="00040760"/>
    <w:pPr>
      <w:spacing w:before="100" w:beforeAutospacing="1" w:after="100" w:afterAutospacing="1"/>
    </w:pPr>
    <w:rPr>
      <w:color w:val="003366"/>
    </w:rPr>
  </w:style>
  <w:style w:type="paragraph" w:customStyle="1" w:styleId="sectbody">
    <w:name w:val="sectbody"/>
    <w:basedOn w:val="Normal"/>
    <w:rsid w:val="009332AE"/>
    <w:pPr>
      <w:spacing w:line="200" w:lineRule="atLeast"/>
      <w:jc w:val="both"/>
    </w:pPr>
    <w:rPr>
      <w:sz w:val="20"/>
      <w:szCs w:val="20"/>
    </w:rPr>
  </w:style>
  <w:style w:type="paragraph" w:customStyle="1" w:styleId="sourcenote">
    <w:name w:val="sourcenote"/>
    <w:basedOn w:val="Normal"/>
    <w:rsid w:val="009332AE"/>
    <w:pPr>
      <w:spacing w:after="200" w:line="200" w:lineRule="atLeast"/>
      <w:jc w:val="both"/>
    </w:pPr>
    <w:rPr>
      <w:sz w:val="20"/>
      <w:szCs w:val="20"/>
    </w:rPr>
  </w:style>
  <w:style w:type="character" w:customStyle="1" w:styleId="leadline">
    <w:name w:val="leadline"/>
    <w:rsid w:val="009332AE"/>
    <w:rPr>
      <w:rFonts w:ascii="Times New Roman" w:hAnsi="Times New Roman" w:cs="Times New Roman" w:hint="default"/>
      <w:b/>
      <w:bCs/>
      <w:color w:val="auto"/>
    </w:rPr>
  </w:style>
  <w:style w:type="character" w:customStyle="1" w:styleId="empty">
    <w:name w:val="empty"/>
    <w:rsid w:val="009332AE"/>
    <w:rPr>
      <w:rFonts w:ascii="Times New Roman" w:hAnsi="Times New Roman" w:cs="Times New Roman" w:hint="default"/>
      <w:b/>
      <w:bCs/>
      <w:color w:val="auto"/>
    </w:rPr>
  </w:style>
  <w:style w:type="character" w:customStyle="1" w:styleId="section">
    <w:name w:val="section"/>
    <w:rsid w:val="009332AE"/>
    <w:rPr>
      <w:rFonts w:ascii="Times New Roman" w:hAnsi="Times New Roman" w:cs="Times New Roman" w:hint="default"/>
      <w:b/>
      <w:bCs/>
      <w:color w:val="auto"/>
    </w:rPr>
  </w:style>
  <w:style w:type="paragraph" w:styleId="Subtitle">
    <w:name w:val="Subtitle"/>
    <w:basedOn w:val="Normal"/>
    <w:qFormat/>
    <w:rsid w:val="00B82DF4"/>
    <w:rPr>
      <w:b/>
      <w:bCs/>
      <w:sz w:val="28"/>
    </w:rPr>
  </w:style>
  <w:style w:type="character" w:styleId="CommentReference">
    <w:name w:val="annotation reference"/>
    <w:semiHidden/>
    <w:rsid w:val="007A1433"/>
    <w:rPr>
      <w:sz w:val="16"/>
      <w:szCs w:val="16"/>
    </w:rPr>
  </w:style>
  <w:style w:type="paragraph" w:styleId="CommentText">
    <w:name w:val="annotation text"/>
    <w:basedOn w:val="Normal"/>
    <w:semiHidden/>
    <w:rsid w:val="007A1433"/>
    <w:rPr>
      <w:sz w:val="20"/>
      <w:szCs w:val="20"/>
    </w:rPr>
  </w:style>
  <w:style w:type="paragraph" w:styleId="CommentSubject">
    <w:name w:val="annotation subject"/>
    <w:basedOn w:val="CommentText"/>
    <w:next w:val="CommentText"/>
    <w:semiHidden/>
    <w:rsid w:val="007A1433"/>
    <w:rPr>
      <w:b/>
      <w:bCs/>
    </w:rPr>
  </w:style>
  <w:style w:type="character" w:styleId="Strong">
    <w:name w:val="Strong"/>
    <w:qFormat/>
    <w:rsid w:val="00DF4672"/>
    <w:rPr>
      <w:b/>
      <w:bCs/>
      <w:color w:val="000000"/>
    </w:rPr>
  </w:style>
  <w:style w:type="character" w:customStyle="1" w:styleId="Leadline0">
    <w:name w:val="Leadline"/>
    <w:rsid w:val="00D93CBA"/>
    <w:rPr>
      <w:rFonts w:ascii="Times New Roman" w:hAnsi="Times New Roman" w:cs="Times New Roman" w:hint="default"/>
      <w:b/>
      <w:bCs/>
      <w:color w:val="auto"/>
    </w:rPr>
  </w:style>
  <w:style w:type="character" w:customStyle="1" w:styleId="BodyText2Char">
    <w:name w:val="Body Text 2 Char"/>
    <w:link w:val="BodyText2"/>
    <w:rsid w:val="00CA09FB"/>
    <w:rPr>
      <w:color w:val="FF0000"/>
      <w:sz w:val="24"/>
      <w:szCs w:val="24"/>
    </w:rPr>
  </w:style>
  <w:style w:type="paragraph" w:styleId="ListParagraph">
    <w:name w:val="List Paragraph"/>
    <w:basedOn w:val="Normal"/>
    <w:uiPriority w:val="34"/>
    <w:qFormat/>
    <w:rsid w:val="004C2222"/>
    <w:pPr>
      <w:ind w:left="720"/>
      <w:contextualSpacing/>
    </w:pPr>
  </w:style>
  <w:style w:type="paragraph" w:styleId="NoSpacing">
    <w:name w:val="No Spacing"/>
    <w:uiPriority w:val="1"/>
    <w:qFormat/>
    <w:rsid w:val="006020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843414">
      <w:bodyDiv w:val="1"/>
      <w:marLeft w:val="0"/>
      <w:marRight w:val="0"/>
      <w:marTop w:val="0"/>
      <w:marBottom w:val="0"/>
      <w:divBdr>
        <w:top w:val="none" w:sz="0" w:space="0" w:color="auto"/>
        <w:left w:val="none" w:sz="0" w:space="0" w:color="auto"/>
        <w:bottom w:val="none" w:sz="0" w:space="0" w:color="auto"/>
        <w:right w:val="none" w:sz="0" w:space="0" w:color="auto"/>
      </w:divBdr>
    </w:div>
    <w:div w:id="1081293705">
      <w:bodyDiv w:val="1"/>
      <w:marLeft w:val="0"/>
      <w:marRight w:val="0"/>
      <w:marTop w:val="0"/>
      <w:marBottom w:val="0"/>
      <w:divBdr>
        <w:top w:val="none" w:sz="0" w:space="0" w:color="auto"/>
        <w:left w:val="none" w:sz="0" w:space="0" w:color="auto"/>
        <w:bottom w:val="none" w:sz="0" w:space="0" w:color="auto"/>
        <w:right w:val="none" w:sz="0" w:space="0" w:color="auto"/>
      </w:divBdr>
    </w:div>
    <w:div w:id="1195197225">
      <w:bodyDiv w:val="1"/>
      <w:marLeft w:val="0"/>
      <w:marRight w:val="0"/>
      <w:marTop w:val="0"/>
      <w:marBottom w:val="0"/>
      <w:divBdr>
        <w:top w:val="single" w:sz="24" w:space="0" w:color="FF3300"/>
        <w:left w:val="none" w:sz="0" w:space="0" w:color="auto"/>
        <w:bottom w:val="none" w:sz="0" w:space="0" w:color="auto"/>
        <w:right w:val="none" w:sz="0" w:space="0" w:color="auto"/>
      </w:divBdr>
      <w:divsChild>
        <w:div w:id="1235965843">
          <w:marLeft w:val="0"/>
          <w:marRight w:val="0"/>
          <w:marTop w:val="0"/>
          <w:marBottom w:val="180"/>
          <w:divBdr>
            <w:top w:val="none" w:sz="0" w:space="0" w:color="auto"/>
            <w:left w:val="none" w:sz="0" w:space="0" w:color="auto"/>
            <w:bottom w:val="none" w:sz="0" w:space="0" w:color="auto"/>
            <w:right w:val="none" w:sz="0" w:space="0" w:color="auto"/>
          </w:divBdr>
          <w:divsChild>
            <w:div w:id="286399468">
              <w:marLeft w:val="0"/>
              <w:marRight w:val="0"/>
              <w:marTop w:val="0"/>
              <w:marBottom w:val="0"/>
              <w:divBdr>
                <w:top w:val="none" w:sz="0" w:space="0" w:color="auto"/>
                <w:left w:val="none" w:sz="0" w:space="0" w:color="auto"/>
                <w:bottom w:val="none" w:sz="0" w:space="0" w:color="auto"/>
                <w:right w:val="none" w:sz="0" w:space="0" w:color="auto"/>
              </w:divBdr>
              <w:divsChild>
                <w:div w:id="963731710">
                  <w:marLeft w:val="0"/>
                  <w:marRight w:val="0"/>
                  <w:marTop w:val="0"/>
                  <w:marBottom w:val="0"/>
                  <w:divBdr>
                    <w:top w:val="none" w:sz="0" w:space="0" w:color="auto"/>
                    <w:left w:val="none" w:sz="0" w:space="0" w:color="auto"/>
                    <w:bottom w:val="none" w:sz="0" w:space="0" w:color="auto"/>
                    <w:right w:val="none" w:sz="0" w:space="0" w:color="auto"/>
                  </w:divBdr>
                  <w:divsChild>
                    <w:div w:id="594750879">
                      <w:marLeft w:val="0"/>
                      <w:marRight w:val="0"/>
                      <w:marTop w:val="0"/>
                      <w:marBottom w:val="0"/>
                      <w:divBdr>
                        <w:top w:val="none" w:sz="0" w:space="0" w:color="auto"/>
                        <w:left w:val="none" w:sz="0" w:space="0" w:color="auto"/>
                        <w:bottom w:val="none" w:sz="0" w:space="0" w:color="auto"/>
                        <w:right w:val="none" w:sz="0" w:space="0" w:color="auto"/>
                      </w:divBdr>
                      <w:divsChild>
                        <w:div w:id="17267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233976">
      <w:bodyDiv w:val="1"/>
      <w:marLeft w:val="0"/>
      <w:marRight w:val="0"/>
      <w:marTop w:val="0"/>
      <w:marBottom w:val="0"/>
      <w:divBdr>
        <w:top w:val="none" w:sz="0" w:space="0" w:color="auto"/>
        <w:left w:val="none" w:sz="0" w:space="0" w:color="auto"/>
        <w:bottom w:val="none" w:sz="0" w:space="0" w:color="auto"/>
        <w:right w:val="none" w:sz="0" w:space="0" w:color="auto"/>
      </w:divBdr>
      <w:divsChild>
        <w:div w:id="36425497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image" Target="file:///C:\Documents%20and%20Settings\Robert\Desktop\Summit%20View%20Policies\1.jpg" TargetMode="Externa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2812</Words>
  <Characters>15799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Caliente Youth Center Policy Manual: Policy 12-11</vt:lpstr>
    </vt:vector>
  </TitlesOfParts>
  <Company>Microsoft</Company>
  <LinksUpToDate>false</LinksUpToDate>
  <CharactersWithSpaces>18574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Caliente Youth Center Policy Manual: Policy 12-11</dc:title>
  <dc:creator>Robin L. Landry</dc:creator>
  <cp:lastModifiedBy>Robin L. Landry</cp:lastModifiedBy>
  <cp:revision>9</cp:revision>
  <cp:lastPrinted>2013-02-25T21:16:00Z</cp:lastPrinted>
  <dcterms:created xsi:type="dcterms:W3CDTF">2015-01-21T20:00:00Z</dcterms:created>
  <dcterms:modified xsi:type="dcterms:W3CDTF">2015-01-21T20:29:00Z</dcterms:modified>
</cp:coreProperties>
</file>